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84BA" w14:textId="59FBE6A0" w:rsidR="002538F7" w:rsidRPr="006B0699" w:rsidRDefault="3867A231" w:rsidP="06AE5D8A">
      <w:pPr>
        <w:spacing w:before="240" w:after="200" w:line="300" w:lineRule="exact"/>
        <w:rPr>
          <w:rFonts w:ascii="Roboto" w:eastAsia="Times New Roman" w:hAnsi="Roboto" w:cs="Arial"/>
          <w:b/>
          <w:bCs/>
          <w:sz w:val="36"/>
          <w:szCs w:val="36"/>
          <w:lang w:val="fr-CA"/>
        </w:rPr>
      </w:pPr>
      <w:r w:rsidRPr="006B0699">
        <w:rPr>
          <w:rFonts w:ascii="Roboto" w:hAnsi="Roboto"/>
          <w:b/>
          <w:bCs/>
          <w:sz w:val="36"/>
          <w:szCs w:val="36"/>
          <w:lang w:val="fr-CA"/>
        </w:rPr>
        <w:t>Formulaire de demande de données de recherche</w:t>
      </w:r>
      <w:r w:rsidRPr="006B0699">
        <w:rPr>
          <w:lang w:val="fr-CA"/>
        </w:rPr>
        <w:tab/>
      </w:r>
    </w:p>
    <w:p w14:paraId="234BBF05" w14:textId="5B826C90" w:rsidR="002538F7" w:rsidRPr="006B0699" w:rsidRDefault="002538F7" w:rsidP="002538F7">
      <w:pPr>
        <w:numPr>
          <w:ilvl w:val="1"/>
          <w:numId w:val="0"/>
        </w:numPr>
        <w:rPr>
          <w:rFonts w:ascii="Roboto" w:eastAsiaTheme="minorEastAsia" w:hAnsi="Roboto" w:cs="Arial"/>
          <w:b/>
          <w:bCs/>
          <w:color w:val="70AD47" w:themeColor="accent6"/>
          <w:spacing w:val="15"/>
          <w:lang w:val="fr-CA"/>
        </w:rPr>
      </w:pPr>
      <w:r w:rsidRPr="006B0699">
        <w:rPr>
          <w:rFonts w:ascii="Roboto" w:hAnsi="Roboto"/>
          <w:b/>
          <w:bCs/>
          <w:color w:val="70AD47" w:themeColor="accent6"/>
          <w:lang w:val="fr-CA"/>
        </w:rPr>
        <w:t>Quand utiliser ce formulaire</w:t>
      </w:r>
    </w:p>
    <w:p w14:paraId="2BEBE86D" w14:textId="5D2B880C" w:rsidR="002538F7" w:rsidRPr="006B0699" w:rsidRDefault="002538F7" w:rsidP="00F5343E">
      <w:pPr>
        <w:spacing w:after="200" w:line="300" w:lineRule="exact"/>
        <w:jc w:val="both"/>
        <w:rPr>
          <w:rFonts w:ascii="Roboto" w:eastAsia="Times New Roman" w:hAnsi="Roboto" w:cs="Arial"/>
          <w:sz w:val="20"/>
          <w:szCs w:val="20"/>
          <w:lang w:val="fr-CA"/>
        </w:rPr>
      </w:pPr>
      <w:r w:rsidRPr="006B0699">
        <w:rPr>
          <w:rFonts w:ascii="Roboto" w:hAnsi="Roboto"/>
          <w:sz w:val="20"/>
          <w:szCs w:val="20"/>
          <w:lang w:val="fr-CA"/>
        </w:rPr>
        <w:t xml:space="preserve">Ce </w:t>
      </w:r>
      <w:r w:rsidR="00BE7D41" w:rsidRPr="006B0699">
        <w:rPr>
          <w:rFonts w:ascii="Roboto" w:hAnsi="Roboto"/>
          <w:sz w:val="20"/>
          <w:szCs w:val="20"/>
          <w:lang w:val="fr-CA"/>
        </w:rPr>
        <w:t>formulaire est utilisé pour sollicit</w:t>
      </w:r>
      <w:r w:rsidRPr="006B0699">
        <w:rPr>
          <w:rFonts w:ascii="Roboto" w:hAnsi="Roboto"/>
          <w:sz w:val="20"/>
          <w:szCs w:val="20"/>
          <w:lang w:val="fr-CA"/>
        </w:rPr>
        <w:t xml:space="preserve">er des données à la Société ontarienne du cannabis (OCS) afin de soutenir un travail de recherche.  </w:t>
      </w:r>
    </w:p>
    <w:p w14:paraId="44E43E3C" w14:textId="7313366A" w:rsidR="00D42D9A" w:rsidRPr="006B0699" w:rsidRDefault="5E4B0294" w:rsidP="56B0105F">
      <w:pPr>
        <w:rPr>
          <w:rFonts w:ascii="Roboto" w:eastAsiaTheme="minorEastAsia" w:hAnsi="Roboto" w:cs="Arial"/>
          <w:b/>
          <w:bCs/>
          <w:color w:val="FF0000"/>
          <w:spacing w:val="15"/>
          <w:u w:val="single"/>
          <w:lang w:val="fr-CA"/>
        </w:rPr>
      </w:pPr>
      <w:r w:rsidRPr="006B0699">
        <w:rPr>
          <w:rFonts w:ascii="Roboto" w:hAnsi="Roboto"/>
          <w:b/>
          <w:bCs/>
          <w:color w:val="FF0000"/>
          <w:u w:val="single"/>
          <w:lang w:val="fr-CA"/>
        </w:rPr>
        <w:t>Modalités et conditions des demandes de recherche</w:t>
      </w:r>
    </w:p>
    <w:p w14:paraId="66A91535" w14:textId="68B81CAC" w:rsidR="004E18EE" w:rsidRPr="006B0699" w:rsidRDefault="004E18EE" w:rsidP="004E18EE">
      <w:pPr>
        <w:jc w:val="both"/>
        <w:rPr>
          <w:rFonts w:ascii="Roboto" w:eastAsia="Times New Roman" w:hAnsi="Roboto" w:cs="Arial"/>
          <w:sz w:val="20"/>
          <w:szCs w:val="20"/>
          <w:lang w:val="fr-CA"/>
        </w:rPr>
      </w:pPr>
      <w:r w:rsidRPr="006B0699">
        <w:rPr>
          <w:rFonts w:ascii="Roboto" w:hAnsi="Roboto"/>
          <w:sz w:val="20"/>
          <w:szCs w:val="20"/>
          <w:lang w:val="fr-CA"/>
        </w:rPr>
        <w:t>Le processus suivant s</w:t>
      </w:r>
      <w:r w:rsidR="00BE7D41" w:rsidRPr="006B0699">
        <w:rPr>
          <w:rFonts w:ascii="Roboto" w:hAnsi="Roboto"/>
          <w:sz w:val="20"/>
          <w:szCs w:val="20"/>
          <w:lang w:val="fr-CA"/>
        </w:rPr>
        <w:t>’</w:t>
      </w:r>
      <w:r w:rsidRPr="006B0699">
        <w:rPr>
          <w:rFonts w:ascii="Roboto" w:hAnsi="Roboto"/>
          <w:sz w:val="20"/>
          <w:szCs w:val="20"/>
          <w:lang w:val="fr-CA"/>
        </w:rPr>
        <w:t>applique à toutes les demandes de recherche reçues par l</w:t>
      </w:r>
      <w:r w:rsidR="00BE7D41" w:rsidRPr="006B0699">
        <w:rPr>
          <w:rFonts w:ascii="Roboto" w:hAnsi="Roboto"/>
          <w:sz w:val="20"/>
          <w:szCs w:val="20"/>
          <w:lang w:val="fr-CA"/>
        </w:rPr>
        <w:t>’OCS de la part des</w:t>
      </w:r>
      <w:r w:rsidRPr="006B0699">
        <w:rPr>
          <w:rFonts w:ascii="Roboto" w:hAnsi="Roboto"/>
          <w:sz w:val="20"/>
          <w:szCs w:val="20"/>
          <w:lang w:val="fr-CA"/>
        </w:rPr>
        <w:t xml:space="preserve"> chercheur</w:t>
      </w:r>
      <w:r w:rsidR="00BE7D41" w:rsidRPr="006B0699">
        <w:rPr>
          <w:rFonts w:ascii="Roboto" w:hAnsi="Roboto"/>
          <w:sz w:val="20"/>
          <w:szCs w:val="20"/>
          <w:lang w:val="fr-CA"/>
        </w:rPr>
        <w:t>s</w:t>
      </w:r>
      <w:r w:rsidRPr="006B0699">
        <w:rPr>
          <w:rFonts w:ascii="Roboto" w:hAnsi="Roboto"/>
          <w:sz w:val="20"/>
          <w:szCs w:val="20"/>
          <w:lang w:val="fr-CA"/>
        </w:rPr>
        <w:t xml:space="preserve">. </w:t>
      </w:r>
      <w:r w:rsidR="00BE7D41" w:rsidRPr="006B0699">
        <w:rPr>
          <w:rFonts w:ascii="Roboto" w:hAnsi="Roboto"/>
          <w:sz w:val="20"/>
          <w:szCs w:val="20"/>
          <w:lang w:val="fr-CA"/>
        </w:rPr>
        <w:t xml:space="preserve">Ces derniers </w:t>
      </w:r>
      <w:r w:rsidRPr="006B0699">
        <w:rPr>
          <w:rFonts w:ascii="Roboto" w:hAnsi="Roboto"/>
          <w:sz w:val="20"/>
          <w:szCs w:val="20"/>
          <w:lang w:val="fr-CA"/>
        </w:rPr>
        <w:t>doivent être affiliés à une inst</w:t>
      </w:r>
      <w:r w:rsidR="00BE7D41" w:rsidRPr="006B0699">
        <w:rPr>
          <w:rFonts w:ascii="Roboto" w:hAnsi="Roboto"/>
          <w:sz w:val="20"/>
          <w:szCs w:val="20"/>
          <w:lang w:val="fr-CA"/>
        </w:rPr>
        <w:t>itution de recherche accréditée</w:t>
      </w:r>
      <w:r w:rsidRPr="006B0699">
        <w:rPr>
          <w:rFonts w:ascii="Roboto" w:hAnsi="Roboto"/>
          <w:sz w:val="20"/>
          <w:szCs w:val="20"/>
          <w:lang w:val="fr-CA"/>
        </w:rPr>
        <w:t xml:space="preserve"> et l</w:t>
      </w:r>
      <w:r w:rsidR="00BE7D41" w:rsidRPr="006B0699">
        <w:rPr>
          <w:rFonts w:ascii="Roboto" w:hAnsi="Roboto"/>
          <w:sz w:val="20"/>
          <w:szCs w:val="20"/>
          <w:lang w:val="fr-CA"/>
        </w:rPr>
        <w:t>’</w:t>
      </w:r>
      <w:r w:rsidRPr="006B0699">
        <w:rPr>
          <w:rFonts w:ascii="Roboto" w:hAnsi="Roboto"/>
          <w:sz w:val="20"/>
          <w:szCs w:val="20"/>
          <w:lang w:val="fr-CA"/>
        </w:rPr>
        <w:t>objectif principal de la recherche doit être éducatif dans une perspective d</w:t>
      </w:r>
      <w:r w:rsidR="00BE7D41" w:rsidRPr="006B0699">
        <w:rPr>
          <w:rFonts w:ascii="Roboto" w:hAnsi="Roboto"/>
          <w:sz w:val="20"/>
          <w:szCs w:val="20"/>
          <w:lang w:val="fr-CA"/>
        </w:rPr>
        <w:t>’</w:t>
      </w:r>
      <w:r w:rsidRPr="006B0699">
        <w:rPr>
          <w:rFonts w:ascii="Roboto" w:hAnsi="Roboto"/>
          <w:sz w:val="20"/>
          <w:szCs w:val="20"/>
          <w:lang w:val="fr-CA"/>
        </w:rPr>
        <w:t>intérêt public et ne doit pas être de nature commerciale.</w:t>
      </w:r>
    </w:p>
    <w:p w14:paraId="38EF9BC4" w14:textId="2379AA5C" w:rsidR="004E18EE" w:rsidRPr="006B0699" w:rsidRDefault="004E18EE" w:rsidP="004E18EE">
      <w:pPr>
        <w:jc w:val="both"/>
        <w:rPr>
          <w:rFonts w:ascii="Roboto" w:eastAsia="Times New Roman" w:hAnsi="Roboto" w:cs="Arial"/>
          <w:sz w:val="20"/>
          <w:szCs w:val="20"/>
          <w:lang w:val="fr-CA"/>
        </w:rPr>
      </w:pPr>
      <w:r w:rsidRPr="006B0699">
        <w:rPr>
          <w:rFonts w:ascii="Roboto" w:hAnsi="Roboto"/>
          <w:sz w:val="20"/>
          <w:szCs w:val="20"/>
          <w:lang w:val="fr-CA"/>
        </w:rPr>
        <w:t>Avant toute approbation de la demande, l</w:t>
      </w:r>
      <w:r w:rsidR="00BE7D41" w:rsidRPr="006B0699">
        <w:rPr>
          <w:rFonts w:ascii="Roboto" w:hAnsi="Roboto"/>
          <w:sz w:val="20"/>
          <w:szCs w:val="20"/>
          <w:lang w:val="fr-CA"/>
        </w:rPr>
        <w:t>’</w:t>
      </w:r>
      <w:r w:rsidRPr="006B0699">
        <w:rPr>
          <w:rFonts w:ascii="Roboto" w:hAnsi="Roboto"/>
          <w:sz w:val="20"/>
          <w:szCs w:val="20"/>
          <w:lang w:val="fr-CA"/>
        </w:rPr>
        <w:t xml:space="preserve">OCS veillera à ce que la divulgation des renseignements soit conforme à ses obligations en vertu de la </w:t>
      </w:r>
      <w:r w:rsidR="006B0699">
        <w:rPr>
          <w:rFonts w:ascii="Roboto" w:hAnsi="Roboto"/>
          <w:i/>
          <w:iCs/>
          <w:sz w:val="20"/>
          <w:szCs w:val="20"/>
          <w:lang w:val="fr-CA"/>
        </w:rPr>
        <w:t>L</w:t>
      </w:r>
      <w:r w:rsidRPr="006B0699">
        <w:rPr>
          <w:rFonts w:ascii="Roboto" w:hAnsi="Roboto"/>
          <w:i/>
          <w:iCs/>
          <w:sz w:val="20"/>
          <w:szCs w:val="20"/>
          <w:lang w:val="fr-CA"/>
        </w:rPr>
        <w:t>oi sur l</w:t>
      </w:r>
      <w:r w:rsidR="00BE7D41" w:rsidRPr="006B0699">
        <w:rPr>
          <w:rFonts w:ascii="Roboto" w:hAnsi="Roboto"/>
          <w:i/>
          <w:iCs/>
          <w:sz w:val="20"/>
          <w:szCs w:val="20"/>
          <w:lang w:val="fr-CA"/>
        </w:rPr>
        <w:t>’</w:t>
      </w:r>
      <w:r w:rsidRPr="006B0699">
        <w:rPr>
          <w:rFonts w:ascii="Roboto" w:hAnsi="Roboto"/>
          <w:i/>
          <w:iCs/>
          <w:sz w:val="20"/>
          <w:szCs w:val="20"/>
          <w:lang w:val="fr-CA"/>
        </w:rPr>
        <w:t>accès à l</w:t>
      </w:r>
      <w:r w:rsidR="00BE7D41" w:rsidRPr="006B0699">
        <w:rPr>
          <w:rFonts w:ascii="Roboto" w:hAnsi="Roboto"/>
          <w:i/>
          <w:iCs/>
          <w:sz w:val="20"/>
          <w:szCs w:val="20"/>
          <w:lang w:val="fr-CA"/>
        </w:rPr>
        <w:t>’</w:t>
      </w:r>
      <w:r w:rsidRPr="006B0699">
        <w:rPr>
          <w:rFonts w:ascii="Roboto" w:hAnsi="Roboto"/>
          <w:i/>
          <w:iCs/>
          <w:sz w:val="20"/>
          <w:szCs w:val="20"/>
          <w:lang w:val="fr-CA"/>
        </w:rPr>
        <w:t>information et la protection de la vie privée</w:t>
      </w:r>
      <w:r w:rsidRPr="006B0699">
        <w:rPr>
          <w:rFonts w:ascii="Roboto" w:hAnsi="Roboto"/>
          <w:sz w:val="20"/>
          <w:szCs w:val="20"/>
          <w:lang w:val="fr-CA"/>
        </w:rPr>
        <w:t xml:space="preserve"> (</w:t>
      </w:r>
      <w:r w:rsidR="006B0699" w:rsidRPr="006B0699">
        <w:rPr>
          <w:rFonts w:ascii="Roboto" w:hAnsi="Roboto"/>
          <w:sz w:val="20"/>
          <w:szCs w:val="20"/>
          <w:lang w:val="fr-CA"/>
        </w:rPr>
        <w:t>L</w:t>
      </w:r>
      <w:r w:rsidRPr="006B0699">
        <w:rPr>
          <w:rFonts w:ascii="Roboto" w:hAnsi="Roboto"/>
          <w:sz w:val="20"/>
          <w:szCs w:val="20"/>
          <w:lang w:val="fr-CA"/>
        </w:rPr>
        <w:t>AIPVP).</w:t>
      </w:r>
    </w:p>
    <w:p w14:paraId="5973DADB" w14:textId="5EF92D7A" w:rsidR="1F037404" w:rsidRPr="006B0699" w:rsidRDefault="2F3C9459" w:rsidP="00F5343E">
      <w:pPr>
        <w:numPr>
          <w:ilvl w:val="1"/>
          <w:numId w:val="0"/>
        </w:numPr>
        <w:rPr>
          <w:rFonts w:ascii="Roboto" w:eastAsiaTheme="minorEastAsia" w:hAnsi="Roboto" w:cs="Arial"/>
          <w:b/>
          <w:bCs/>
          <w:color w:val="70AD47" w:themeColor="accent6"/>
          <w:spacing w:val="15"/>
          <w:lang w:val="fr-CA"/>
        </w:rPr>
      </w:pPr>
      <w:r w:rsidRPr="006B0699">
        <w:rPr>
          <w:rFonts w:ascii="Roboto" w:hAnsi="Roboto"/>
          <w:b/>
          <w:bCs/>
          <w:color w:val="70AD47" w:themeColor="accent6"/>
          <w:lang w:val="fr-CA"/>
        </w:rPr>
        <w:t>Modalités relatives aux demandes de recherche</w:t>
      </w:r>
    </w:p>
    <w:p w14:paraId="24530C80" w14:textId="496CA1AC" w:rsidR="000B4325" w:rsidRPr="006B0699" w:rsidRDefault="009C7786" w:rsidP="00F5343E">
      <w:pPr>
        <w:pStyle w:val="ListParagraph"/>
        <w:keepNext/>
        <w:numPr>
          <w:ilvl w:val="0"/>
          <w:numId w:val="24"/>
        </w:numPr>
        <w:tabs>
          <w:tab w:val="left" w:pos="2520"/>
        </w:tabs>
        <w:spacing w:after="120"/>
        <w:ind w:left="709"/>
        <w:outlineLvl w:val="1"/>
        <w:rPr>
          <w:rFonts w:ascii="Roboto" w:hAnsi="Roboto" w:cs="Arial"/>
          <w:lang w:val="fr-CA"/>
        </w:rPr>
      </w:pPr>
      <w:r w:rsidRPr="006B0699">
        <w:rPr>
          <w:rFonts w:ascii="Roboto" w:hAnsi="Roboto"/>
          <w:lang w:val="fr-CA"/>
        </w:rPr>
        <w:t xml:space="preserve">Toutes les sections de ce formulaire doivent être remplies. </w:t>
      </w:r>
      <w:r w:rsidR="00BE7D41" w:rsidRPr="006B0699">
        <w:rPr>
          <w:rFonts w:ascii="Roboto" w:hAnsi="Roboto"/>
          <w:lang w:val="fr-CA"/>
        </w:rPr>
        <w:t>Veuillez-vous</w:t>
      </w:r>
      <w:r w:rsidRPr="006B0699">
        <w:rPr>
          <w:rFonts w:ascii="Roboto" w:hAnsi="Roboto"/>
          <w:lang w:val="fr-CA"/>
        </w:rPr>
        <w:t xml:space="preserve"> assurer que la signature appropriée est fournie dans la section G. Voir la liste de contrôle à la fin du formulaire.  </w:t>
      </w:r>
    </w:p>
    <w:p w14:paraId="78286173" w14:textId="695A0C84" w:rsidR="000B4325" w:rsidRPr="006B0699" w:rsidRDefault="002538F7" w:rsidP="00F5343E">
      <w:pPr>
        <w:pStyle w:val="ListParagraph"/>
        <w:keepNext/>
        <w:numPr>
          <w:ilvl w:val="0"/>
          <w:numId w:val="24"/>
        </w:numPr>
        <w:tabs>
          <w:tab w:val="left" w:pos="2520"/>
        </w:tabs>
        <w:spacing w:after="120"/>
        <w:ind w:left="709"/>
        <w:outlineLvl w:val="1"/>
        <w:rPr>
          <w:rFonts w:ascii="Roboto" w:hAnsi="Roboto" w:cs="Arial"/>
          <w:lang w:val="fr-CA"/>
        </w:rPr>
      </w:pPr>
      <w:r w:rsidRPr="006B0699">
        <w:rPr>
          <w:rFonts w:ascii="Roboto" w:hAnsi="Roboto"/>
          <w:lang w:val="fr-CA"/>
        </w:rPr>
        <w:t>Soumett</w:t>
      </w:r>
      <w:r w:rsidR="006B0699">
        <w:rPr>
          <w:rFonts w:ascii="Roboto" w:hAnsi="Roboto"/>
          <w:lang w:val="fr-CA"/>
        </w:rPr>
        <w:t>ez</w:t>
      </w:r>
      <w:r w:rsidRPr="006B0699">
        <w:rPr>
          <w:rFonts w:ascii="Roboto" w:hAnsi="Roboto"/>
          <w:lang w:val="fr-CA"/>
        </w:rPr>
        <w:t xml:space="preserve"> le dossier de candidature dûment rempli à l</w:t>
      </w:r>
      <w:r w:rsidR="00BE7D41" w:rsidRPr="006B0699">
        <w:rPr>
          <w:rFonts w:ascii="Roboto" w:hAnsi="Roboto"/>
          <w:lang w:val="fr-CA"/>
        </w:rPr>
        <w:t>’</w:t>
      </w:r>
      <w:r w:rsidRPr="006B0699">
        <w:rPr>
          <w:rFonts w:ascii="Roboto" w:hAnsi="Roboto"/>
          <w:lang w:val="fr-CA"/>
        </w:rPr>
        <w:t xml:space="preserve">adresse </w:t>
      </w:r>
      <w:hyperlink r:id="rId11" w:history="1">
        <w:r w:rsidR="006B0699" w:rsidRPr="00C14589">
          <w:rPr>
            <w:rStyle w:val="Hyperlink"/>
            <w:rFonts w:ascii="Roboto" w:hAnsi="Roboto"/>
            <w:lang w:val="fr-CA"/>
          </w:rPr>
          <w:t>research@ocs.ca</w:t>
        </w:r>
      </w:hyperlink>
      <w:r w:rsidR="006B0699">
        <w:rPr>
          <w:rFonts w:ascii="Roboto" w:hAnsi="Roboto"/>
          <w:lang w:val="fr-CA"/>
        </w:rPr>
        <w:t xml:space="preserve">. </w:t>
      </w:r>
      <w:r w:rsidR="00BD58D8" w:rsidRPr="006B0699">
        <w:rPr>
          <w:rFonts w:ascii="Roboto" w:hAnsi="Roboto"/>
          <w:lang w:val="fr-CA"/>
        </w:rPr>
        <w:t>Veuillez-vous</w:t>
      </w:r>
      <w:r w:rsidRPr="006B0699">
        <w:rPr>
          <w:rFonts w:ascii="Roboto" w:hAnsi="Roboto"/>
          <w:lang w:val="fr-CA"/>
        </w:rPr>
        <w:t xml:space="preserve"> assurer que les renseignements fournis sont cohérents dans toute la documentation. </w:t>
      </w:r>
    </w:p>
    <w:p w14:paraId="0B9329FD" w14:textId="1328F8BB" w:rsidR="002538F7" w:rsidRPr="006B0699" w:rsidRDefault="4548E4AA" w:rsidP="00897AC3">
      <w:pPr>
        <w:pStyle w:val="ListParagraph"/>
        <w:keepNext/>
        <w:numPr>
          <w:ilvl w:val="0"/>
          <w:numId w:val="24"/>
        </w:numPr>
        <w:tabs>
          <w:tab w:val="left" w:pos="2520"/>
        </w:tabs>
        <w:spacing w:after="120"/>
        <w:ind w:left="709"/>
        <w:outlineLvl w:val="1"/>
        <w:rPr>
          <w:rFonts w:ascii="Roboto" w:hAnsi="Roboto" w:cs="Arial"/>
          <w:lang w:val="fr-CA"/>
        </w:rPr>
      </w:pPr>
      <w:r w:rsidRPr="006B0699">
        <w:rPr>
          <w:rFonts w:ascii="Roboto" w:hAnsi="Roboto"/>
          <w:lang w:val="fr-CA"/>
        </w:rPr>
        <w:t>Si vous avez besoin d</w:t>
      </w:r>
      <w:r w:rsidR="00BE7D41" w:rsidRPr="006B0699">
        <w:rPr>
          <w:rFonts w:ascii="Roboto" w:hAnsi="Roboto"/>
          <w:lang w:val="fr-CA"/>
        </w:rPr>
        <w:t>’</w:t>
      </w:r>
      <w:r w:rsidRPr="006B0699">
        <w:rPr>
          <w:rFonts w:ascii="Roboto" w:hAnsi="Roboto"/>
          <w:lang w:val="fr-CA"/>
        </w:rPr>
        <w:t xml:space="preserve">aide pour soumettre le dossier, veuillez contacter </w:t>
      </w:r>
      <w:hyperlink r:id="rId12" w:history="1">
        <w:r w:rsidRPr="006B0699">
          <w:rPr>
            <w:rStyle w:val="Hyperlink"/>
            <w:rFonts w:ascii="Roboto" w:hAnsi="Roboto"/>
            <w:lang w:val="fr-CA"/>
          </w:rPr>
          <w:t>research@ocs.ca</w:t>
        </w:r>
      </w:hyperlink>
      <w:r w:rsidRPr="006B0699">
        <w:rPr>
          <w:rFonts w:ascii="Roboto" w:hAnsi="Roboto"/>
          <w:lang w:val="fr-CA"/>
        </w:rPr>
        <w:t xml:space="preserve">. </w:t>
      </w:r>
    </w:p>
    <w:tbl>
      <w:tblPr>
        <w:tblStyle w:val="PlainTable41"/>
        <w:tblW w:w="9938" w:type="dxa"/>
        <w:tblLayout w:type="fixed"/>
        <w:tblLook w:val="04A0" w:firstRow="1" w:lastRow="0" w:firstColumn="1" w:lastColumn="0" w:noHBand="0" w:noVBand="1"/>
      </w:tblPr>
      <w:tblGrid>
        <w:gridCol w:w="1561"/>
        <w:gridCol w:w="98"/>
        <w:gridCol w:w="844"/>
        <w:gridCol w:w="50"/>
        <w:gridCol w:w="1088"/>
        <w:gridCol w:w="42"/>
        <w:gridCol w:w="101"/>
        <w:gridCol w:w="424"/>
        <w:gridCol w:w="670"/>
        <w:gridCol w:w="618"/>
        <w:gridCol w:w="147"/>
        <w:gridCol w:w="4295"/>
      </w:tblGrid>
      <w:tr w:rsidR="002538F7" w:rsidRPr="006B0699" w14:paraId="5593BF7E" w14:textId="77777777" w:rsidTr="28CD7F31">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938" w:type="dxa"/>
            <w:gridSpan w:val="12"/>
          </w:tcPr>
          <w:p w14:paraId="6F2A3092" w14:textId="77777777" w:rsidR="004D4DDA" w:rsidRPr="006B0699" w:rsidRDefault="004D4DDA" w:rsidP="00F5343E">
            <w:pPr>
              <w:spacing w:after="200"/>
              <w:ind w:left="-109"/>
              <w:rPr>
                <w:rFonts w:ascii="Roboto" w:hAnsi="Roboto" w:cs="Arial"/>
                <w:b w:val="0"/>
                <w:bCs w:val="0"/>
                <w:color w:val="70AD47" w:themeColor="accent6"/>
                <w:sz w:val="24"/>
                <w:szCs w:val="24"/>
                <w:lang w:val="fr-CA"/>
              </w:rPr>
            </w:pPr>
          </w:p>
          <w:p w14:paraId="27BE962B" w14:textId="007A4EB5" w:rsidR="002538F7" w:rsidRPr="006B0699" w:rsidRDefault="002538F7" w:rsidP="00F5343E">
            <w:pPr>
              <w:spacing w:after="200"/>
              <w:ind w:left="-109"/>
              <w:rPr>
                <w:rFonts w:ascii="Roboto" w:hAnsi="Roboto" w:cs="Arial"/>
                <w:color w:val="70AD47" w:themeColor="accent6"/>
                <w:sz w:val="24"/>
                <w:szCs w:val="24"/>
                <w:lang w:val="fr-CA"/>
              </w:rPr>
            </w:pPr>
            <w:r w:rsidRPr="006B0699">
              <w:rPr>
                <w:rFonts w:ascii="Roboto" w:hAnsi="Roboto"/>
                <w:color w:val="70AD47" w:themeColor="accent6"/>
                <w:sz w:val="24"/>
                <w:szCs w:val="24"/>
                <w:lang w:val="fr-CA"/>
              </w:rPr>
              <w:t>FORMULAIRE DE DEMANDE DE DONNÉES DE RECHERCHE</w:t>
            </w:r>
          </w:p>
        </w:tc>
      </w:tr>
      <w:tr w:rsidR="002538F7" w:rsidRPr="006B0699" w14:paraId="7C3A5E07" w14:textId="77777777" w:rsidTr="28CD7F3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10AFF0" w14:textId="0315EDB4" w:rsidR="002538F7" w:rsidRPr="006B0699" w:rsidRDefault="000B4325" w:rsidP="00F5343E">
            <w:pPr>
              <w:keepNext/>
              <w:keepLines/>
              <w:spacing w:before="40"/>
              <w:ind w:left="345" w:hanging="345"/>
              <w:outlineLvl w:val="1"/>
              <w:rPr>
                <w:rFonts w:ascii="Roboto" w:hAnsi="Roboto" w:cs="Arial"/>
                <w:lang w:val="fr-CA"/>
              </w:rPr>
            </w:pPr>
            <w:bookmarkStart w:id="0" w:name="_REQUESTOR_INFORMATION"/>
            <w:bookmarkStart w:id="1" w:name="_CONTACT_INFORMATION"/>
            <w:bookmarkEnd w:id="0"/>
            <w:bookmarkEnd w:id="1"/>
            <w:r w:rsidRPr="006B0699">
              <w:rPr>
                <w:rFonts w:ascii="Roboto" w:hAnsi="Roboto"/>
                <w:lang w:val="fr-CA"/>
              </w:rPr>
              <w:t>A. INFORMATIONS DE CONTACT</w:t>
            </w:r>
          </w:p>
        </w:tc>
      </w:tr>
      <w:tr w:rsidR="002538F7" w:rsidRPr="006B0699" w14:paraId="1F685742" w14:textId="77777777" w:rsidTr="28CD7F31">
        <w:trPr>
          <w:trHeight w:hRule="exact" w:val="638"/>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63C8F"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Nom du chercheur principal</w:t>
            </w:r>
          </w:p>
        </w:tc>
        <w:sdt>
          <w:sdtPr>
            <w:rPr>
              <w:rFonts w:ascii="Roboto" w:hAnsi="Roboto" w:cs="Arial"/>
              <w:color w:val="808080" w:themeColor="background1" w:themeShade="80"/>
              <w:lang w:val="fr-CA"/>
            </w:rPr>
            <w:id w:val="102702386"/>
            <w:placeholder>
              <w:docPart w:val="2763D986895B43C0BBD1BACB43B9DC74"/>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BE2A44"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61351F4F" w14:textId="77777777" w:rsidTr="28CD7F3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vAlign w:val="center"/>
          </w:tcPr>
          <w:p w14:paraId="00E84FAE"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Rôle/Titre</w:t>
            </w:r>
          </w:p>
        </w:tc>
        <w:sdt>
          <w:sdtPr>
            <w:rPr>
              <w:rFonts w:ascii="Roboto" w:hAnsi="Roboto" w:cs="Arial"/>
              <w:color w:val="808080" w:themeColor="background1" w:themeShade="80"/>
              <w:lang w:val="fr-CA"/>
            </w:rPr>
            <w:id w:val="1306197956"/>
            <w:placeholder>
              <w:docPart w:val="7CD8DE61974749088DDF0DED5543E64B"/>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vAlign w:val="center"/>
              </w:tcPr>
              <w:p w14:paraId="6B456B60"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08A3E4F7" w14:textId="77777777" w:rsidTr="28CD7F31">
        <w:trPr>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F128F" w14:textId="07E6B7AD" w:rsidR="002538F7" w:rsidRPr="006B0699" w:rsidRDefault="002538F7" w:rsidP="002538F7">
            <w:pPr>
              <w:spacing w:after="200" w:line="300" w:lineRule="exact"/>
              <w:rPr>
                <w:rFonts w:ascii="Roboto" w:hAnsi="Roboto" w:cs="Arial"/>
                <w:lang w:val="fr-CA"/>
              </w:rPr>
            </w:pPr>
            <w:r w:rsidRPr="006B0699">
              <w:rPr>
                <w:rFonts w:ascii="Roboto" w:hAnsi="Roboto"/>
                <w:lang w:val="fr-CA"/>
              </w:rPr>
              <w:t>Nom de l</w:t>
            </w:r>
            <w:r w:rsidR="00BE7D41" w:rsidRPr="006B0699">
              <w:rPr>
                <w:rFonts w:ascii="Roboto" w:hAnsi="Roboto"/>
                <w:lang w:val="fr-CA"/>
              </w:rPr>
              <w:t>’</w:t>
            </w:r>
            <w:r w:rsidR="00BD58D8" w:rsidRPr="006B0699">
              <w:rPr>
                <w:rFonts w:ascii="Roboto" w:hAnsi="Roboto"/>
                <w:lang w:val="fr-CA"/>
              </w:rPr>
              <w:t>institution</w:t>
            </w:r>
          </w:p>
        </w:tc>
        <w:sdt>
          <w:sdtPr>
            <w:rPr>
              <w:rFonts w:ascii="Roboto" w:hAnsi="Roboto" w:cs="Arial"/>
              <w:color w:val="808080" w:themeColor="background1" w:themeShade="80"/>
              <w:lang w:val="fr-CA"/>
            </w:rPr>
            <w:id w:val="1832408057"/>
            <w:placeholder>
              <w:docPart w:val="A8094170F9764F6891879B3ACDE3663A"/>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77D143"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7468F707" w14:textId="77777777" w:rsidTr="28CD7F3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vAlign w:val="center"/>
          </w:tcPr>
          <w:p w14:paraId="1293813E" w14:textId="1DBF7E8D" w:rsidR="002538F7" w:rsidRPr="006B0699" w:rsidRDefault="002538F7" w:rsidP="002538F7">
            <w:pPr>
              <w:spacing w:after="200" w:line="300" w:lineRule="exact"/>
              <w:rPr>
                <w:rFonts w:ascii="Roboto" w:hAnsi="Roboto" w:cs="Arial"/>
                <w:lang w:val="fr-CA"/>
              </w:rPr>
            </w:pPr>
            <w:r w:rsidRPr="006B0699">
              <w:rPr>
                <w:rFonts w:ascii="Roboto" w:hAnsi="Roboto"/>
                <w:lang w:val="fr-CA"/>
              </w:rPr>
              <w:t>Adresse</w:t>
            </w:r>
          </w:p>
        </w:tc>
        <w:sdt>
          <w:sdtPr>
            <w:rPr>
              <w:rFonts w:ascii="Roboto" w:hAnsi="Roboto" w:cs="Arial"/>
              <w:color w:val="808080" w:themeColor="background1" w:themeShade="80"/>
              <w:lang w:val="fr-CA"/>
            </w:rPr>
            <w:id w:val="-1106195231"/>
            <w:placeholder>
              <w:docPart w:val="4D7DDE1066704B778FC323D1F2F23098"/>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vAlign w:val="center"/>
              </w:tcPr>
              <w:p w14:paraId="3FD1F320"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6016DE75" w14:textId="77777777" w:rsidTr="28CD7F31">
        <w:trPr>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9B0AA" w14:textId="0DB2C1BF" w:rsidR="002538F7" w:rsidRPr="006B0699" w:rsidRDefault="002538F7" w:rsidP="002538F7">
            <w:pPr>
              <w:spacing w:after="200" w:line="300" w:lineRule="exact"/>
              <w:rPr>
                <w:rFonts w:ascii="Roboto" w:hAnsi="Roboto" w:cs="Arial"/>
                <w:lang w:val="fr-CA"/>
              </w:rPr>
            </w:pPr>
            <w:r w:rsidRPr="006B0699">
              <w:rPr>
                <w:rFonts w:ascii="Roboto" w:hAnsi="Roboto"/>
                <w:lang w:val="fr-CA"/>
              </w:rPr>
              <w:t>Téléphone</w:t>
            </w:r>
          </w:p>
        </w:tc>
        <w:sdt>
          <w:sdtPr>
            <w:rPr>
              <w:rFonts w:ascii="Roboto" w:hAnsi="Roboto" w:cs="Arial"/>
              <w:color w:val="808080" w:themeColor="background1" w:themeShade="80"/>
              <w:lang w:val="fr-CA"/>
            </w:rPr>
            <w:id w:val="945419312"/>
            <w:placeholder>
              <w:docPart w:val="1F4A5960EA1F4E73A933D592EC931EC6"/>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5B63F8"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4C60CD37" w14:textId="77777777" w:rsidTr="28CD7F3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125A3"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Adresse de courriel</w:t>
            </w:r>
          </w:p>
        </w:tc>
        <w:sdt>
          <w:sdtPr>
            <w:rPr>
              <w:rFonts w:ascii="Roboto" w:hAnsi="Roboto" w:cs="Arial"/>
              <w:color w:val="808080" w:themeColor="background1" w:themeShade="80"/>
              <w:lang w:val="fr-CA"/>
            </w:rPr>
            <w:id w:val="1984349214"/>
            <w:placeholder>
              <w:docPart w:val="03EC59702F9148709D0895B983DEA830"/>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EDD712"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789077D1" w14:textId="77777777" w:rsidTr="28CD7F31">
        <w:trPr>
          <w:trHeight w:hRule="exact" w:val="403"/>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ADA49A" w14:textId="43BF3328" w:rsidR="002538F7" w:rsidRPr="006B0699" w:rsidRDefault="0039568C" w:rsidP="002538F7">
            <w:pPr>
              <w:spacing w:after="200" w:line="300" w:lineRule="exact"/>
              <w:rPr>
                <w:rFonts w:ascii="Roboto" w:hAnsi="Roboto" w:cs="Arial"/>
                <w:color w:val="808080" w:themeColor="background1" w:themeShade="80"/>
                <w:sz w:val="14"/>
                <w:szCs w:val="14"/>
                <w:lang w:val="fr-CA"/>
              </w:rPr>
            </w:pPr>
            <w:r w:rsidRPr="006B0699">
              <w:rPr>
                <w:rFonts w:ascii="Roboto" w:hAnsi="Roboto"/>
                <w:color w:val="808080" w:themeColor="background1" w:themeShade="80"/>
                <w:lang w:val="fr-CA"/>
              </w:rPr>
              <w:t xml:space="preserve">  </w:t>
            </w:r>
          </w:p>
        </w:tc>
      </w:tr>
      <w:tr w:rsidR="002538F7" w:rsidRPr="006B0699" w14:paraId="446D016E" w14:textId="77777777" w:rsidTr="28CD7F31">
        <w:trPr>
          <w:cnfStyle w:val="000000100000" w:firstRow="0" w:lastRow="0" w:firstColumn="0" w:lastColumn="0" w:oddVBand="0" w:evenVBand="0" w:oddHBand="1" w:evenHBand="0" w:firstRowFirstColumn="0" w:firstRowLastColumn="0" w:lastRowFirstColumn="0" w:lastRowLastColumn="0"/>
          <w:trHeight w:hRule="exact" w:val="688"/>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517EE4"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 xml:space="preserve">Nom de la personne de contact suppléante </w:t>
            </w:r>
          </w:p>
        </w:tc>
        <w:sdt>
          <w:sdtPr>
            <w:rPr>
              <w:rFonts w:ascii="Roboto" w:hAnsi="Roboto" w:cs="Arial"/>
              <w:color w:val="808080" w:themeColor="background1" w:themeShade="80"/>
              <w:lang w:val="fr-CA"/>
            </w:rPr>
            <w:id w:val="474796502"/>
            <w:placeholder>
              <w:docPart w:val="B5A7BFADA09A46438FAD4FA4BEC11E44"/>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7DD54F"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09A907B4" w14:textId="77777777" w:rsidTr="28CD7F31">
        <w:trPr>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CA89D"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Rôle/Titre</w:t>
            </w:r>
          </w:p>
        </w:tc>
        <w:sdt>
          <w:sdtPr>
            <w:rPr>
              <w:rFonts w:ascii="Roboto" w:hAnsi="Roboto" w:cs="Arial"/>
              <w:color w:val="808080" w:themeColor="background1" w:themeShade="80"/>
              <w:lang w:val="fr-CA"/>
            </w:rPr>
            <w:id w:val="1456686217"/>
            <w:placeholder>
              <w:docPart w:val="C5EAE7F15A1146EDBE99E808D4D1E5F8"/>
            </w:placeholde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3D45BC"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 xml:space="preserve"> </w:t>
                </w:r>
                <w:sdt>
                  <w:sdtPr>
                    <w:rPr>
                      <w:rFonts w:ascii="Roboto" w:hAnsi="Roboto" w:cs="Arial"/>
                      <w:color w:val="808080" w:themeColor="background1" w:themeShade="80"/>
                      <w:lang w:val="fr-CA"/>
                    </w:rPr>
                    <w:id w:val="1400257252"/>
                    <w:placeholder>
                      <w:docPart w:val="E3EBC68038B04F3C8CDABDF154E00BC8"/>
                    </w:placeholder>
                    <w:showingPlcHdr/>
                  </w:sdtPr>
                  <w:sdtEndPr/>
                  <w:sdtContent>
                    <w:r w:rsidRPr="006B0699">
                      <w:rPr>
                        <w:rFonts w:ascii="Roboto" w:hAnsi="Roboto"/>
                        <w:color w:val="808080" w:themeColor="background1" w:themeShade="80"/>
                        <w:lang w:val="fr-CA"/>
                      </w:rPr>
                      <w:t>Cliquez ici pour saisir le texte.</w:t>
                    </w:r>
                  </w:sdtContent>
                </w:sdt>
              </w:p>
            </w:tc>
          </w:sdtContent>
        </w:sdt>
      </w:tr>
      <w:tr w:rsidR="002538F7" w:rsidRPr="006B0699" w14:paraId="2EFE7D84" w14:textId="77777777" w:rsidTr="28CD7F3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94607" w14:textId="6E4A6780" w:rsidR="002538F7" w:rsidRPr="006B0699" w:rsidRDefault="002538F7" w:rsidP="002538F7">
            <w:pPr>
              <w:spacing w:after="200" w:line="300" w:lineRule="exact"/>
              <w:rPr>
                <w:rFonts w:ascii="Roboto" w:hAnsi="Roboto" w:cs="Arial"/>
                <w:lang w:val="fr-CA"/>
              </w:rPr>
            </w:pPr>
            <w:r w:rsidRPr="006B0699">
              <w:rPr>
                <w:rFonts w:ascii="Roboto" w:hAnsi="Roboto"/>
                <w:lang w:val="fr-CA"/>
              </w:rPr>
              <w:lastRenderedPageBreak/>
              <w:t>Nom de l</w:t>
            </w:r>
            <w:r w:rsidR="00BE7D41" w:rsidRPr="006B0699">
              <w:rPr>
                <w:rFonts w:ascii="Roboto" w:hAnsi="Roboto"/>
                <w:lang w:val="fr-CA"/>
              </w:rPr>
              <w:t>’</w:t>
            </w:r>
            <w:r w:rsidR="00774EA4" w:rsidRPr="006B0699">
              <w:rPr>
                <w:rFonts w:ascii="Roboto" w:hAnsi="Roboto"/>
                <w:lang w:val="fr-CA"/>
              </w:rPr>
              <w:t>institution</w:t>
            </w:r>
          </w:p>
        </w:tc>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2058E0" w14:textId="77777777" w:rsidR="002538F7" w:rsidRPr="006B0699" w:rsidRDefault="00683B2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sdt>
              <w:sdtPr>
                <w:rPr>
                  <w:rFonts w:ascii="Roboto" w:hAnsi="Roboto" w:cs="Arial"/>
                  <w:color w:val="808080" w:themeColor="background1" w:themeShade="80"/>
                  <w:lang w:val="fr-CA"/>
                </w:rPr>
                <w:id w:val="685025042"/>
                <w:placeholder>
                  <w:docPart w:val="5B8B0FE4B7D34AA3963D06E0DB95D289"/>
                </w:placeholder>
                <w:showingPlcHdr/>
              </w:sdtPr>
              <w:sdtEndPr/>
              <w:sdtContent>
                <w:r w:rsidR="00405A10" w:rsidRPr="006B0699">
                  <w:rPr>
                    <w:rFonts w:ascii="Roboto" w:hAnsi="Roboto"/>
                    <w:color w:val="808080" w:themeColor="background1" w:themeShade="80"/>
                    <w:lang w:val="fr-CA"/>
                  </w:rPr>
                  <w:t>Cliquez ici pour saisir le texte.</w:t>
                </w:r>
              </w:sdtContent>
            </w:sdt>
          </w:p>
        </w:tc>
      </w:tr>
      <w:tr w:rsidR="002538F7" w:rsidRPr="006B0699" w14:paraId="3B2BEEC7" w14:textId="77777777" w:rsidTr="28CD7F31">
        <w:trPr>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1F968" w14:textId="5666A99C" w:rsidR="002538F7" w:rsidRPr="006B0699" w:rsidRDefault="002538F7" w:rsidP="002538F7">
            <w:pPr>
              <w:spacing w:after="200" w:line="300" w:lineRule="exact"/>
              <w:rPr>
                <w:rFonts w:ascii="Roboto" w:hAnsi="Roboto" w:cs="Arial"/>
                <w:lang w:val="fr-CA"/>
              </w:rPr>
            </w:pPr>
            <w:r w:rsidRPr="006B0699">
              <w:rPr>
                <w:rFonts w:ascii="Roboto" w:hAnsi="Roboto"/>
                <w:lang w:val="fr-CA"/>
              </w:rPr>
              <w:t>Adresse</w:t>
            </w:r>
          </w:p>
        </w:tc>
        <w:sdt>
          <w:sdtPr>
            <w:rPr>
              <w:rFonts w:ascii="Roboto" w:hAnsi="Roboto" w:cs="Arial"/>
              <w:color w:val="808080" w:themeColor="background1" w:themeShade="80"/>
              <w:lang w:val="fr-CA"/>
            </w:rPr>
            <w:id w:val="-1223060381"/>
            <w:placeholder>
              <w:docPart w:val="76B2239D2B934FAFAC10981A4114A27E"/>
            </w:placeholder>
            <w:showingPlcHdr/>
          </w:sdtPr>
          <w:sdtEndPr/>
          <w:sdtContent>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69FD6C"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2BB3050D" w14:textId="77777777" w:rsidTr="28CD7F3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41A44" w14:textId="24E57173" w:rsidR="002538F7" w:rsidRPr="006B0699" w:rsidRDefault="002538F7" w:rsidP="002538F7">
            <w:pPr>
              <w:spacing w:after="200" w:line="300" w:lineRule="exact"/>
              <w:rPr>
                <w:rFonts w:ascii="Roboto" w:hAnsi="Roboto" w:cs="Arial"/>
                <w:lang w:val="fr-CA"/>
              </w:rPr>
            </w:pPr>
            <w:r w:rsidRPr="006B0699">
              <w:rPr>
                <w:rFonts w:ascii="Roboto" w:hAnsi="Roboto"/>
                <w:lang w:val="fr-CA"/>
              </w:rPr>
              <w:t>Téléphone</w:t>
            </w:r>
          </w:p>
        </w:tc>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2AE831"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p w14:paraId="39F280A5" w14:textId="77777777" w:rsidR="00A73B87" w:rsidRPr="006B0699" w:rsidRDefault="00A73B87" w:rsidP="00F5343E">
            <w:pPr>
              <w:cnfStyle w:val="000000100000" w:firstRow="0" w:lastRow="0" w:firstColumn="0" w:lastColumn="0" w:oddVBand="0" w:evenVBand="0" w:oddHBand="1" w:evenHBand="0" w:firstRowFirstColumn="0" w:firstRowLastColumn="0" w:lastRowFirstColumn="0" w:lastRowLastColumn="0"/>
              <w:rPr>
                <w:rFonts w:ascii="Roboto" w:hAnsi="Roboto" w:cs="Arial"/>
                <w:lang w:val="fr-CA"/>
              </w:rPr>
            </w:pPr>
          </w:p>
          <w:p w14:paraId="11EBC3F4" w14:textId="77777777" w:rsidR="00A73B87" w:rsidRPr="006B0699" w:rsidRDefault="00A73B87" w:rsidP="00A73B87">
            <w:pPr>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p>
          <w:p w14:paraId="4420719A" w14:textId="273E08FE" w:rsidR="00A73B87" w:rsidRPr="006B0699" w:rsidRDefault="00A73B87" w:rsidP="00F5343E">
            <w:pPr>
              <w:cnfStyle w:val="000000100000" w:firstRow="0" w:lastRow="0" w:firstColumn="0" w:lastColumn="0" w:oddVBand="0" w:evenVBand="0" w:oddHBand="1" w:evenHBand="0" w:firstRowFirstColumn="0" w:firstRowLastColumn="0" w:lastRowFirstColumn="0" w:lastRowLastColumn="0"/>
              <w:rPr>
                <w:rFonts w:ascii="Roboto" w:hAnsi="Roboto" w:cs="Arial"/>
                <w:lang w:val="fr-CA"/>
              </w:rPr>
            </w:pPr>
          </w:p>
        </w:tc>
      </w:tr>
      <w:tr w:rsidR="002538F7" w:rsidRPr="006B0699" w14:paraId="681B154E" w14:textId="77777777" w:rsidTr="28CD7F31">
        <w:trPr>
          <w:trHeight w:hRule="exact" w:val="597"/>
        </w:trPr>
        <w:tc>
          <w:tcPr>
            <w:cnfStyle w:val="001000000000" w:firstRow="0" w:lastRow="0" w:firstColumn="1" w:lastColumn="0" w:oddVBand="0" w:evenVBand="0" w:oddHBand="0" w:evenHBand="0" w:firstRowFirstColumn="0" w:firstRowLastColumn="0" w:lastRowFirstColumn="0" w:lastRowLastColumn="0"/>
            <w:tcW w:w="2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590FA"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Adresse de courriel</w:t>
            </w:r>
          </w:p>
        </w:tc>
        <w:tc>
          <w:tcPr>
            <w:tcW w:w="74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CA65DE"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lang w:val="fr-CA"/>
              </w:rPr>
            </w:pPr>
            <w:r w:rsidRPr="006B0699">
              <w:rPr>
                <w:rFonts w:ascii="Roboto" w:hAnsi="Roboto"/>
                <w:color w:val="808080" w:themeColor="background1" w:themeShade="80"/>
                <w:lang w:val="fr-CA"/>
              </w:rPr>
              <w:t>Cliquez ici pour saisir le texte.</w:t>
            </w:r>
          </w:p>
          <w:p w14:paraId="552784B6" w14:textId="6FED89BF" w:rsidR="00733F92" w:rsidRPr="006B0699" w:rsidRDefault="00733F92" w:rsidP="00F5343E">
            <w:pPr>
              <w:cnfStyle w:val="000000000000" w:firstRow="0" w:lastRow="0" w:firstColumn="0" w:lastColumn="0" w:oddVBand="0" w:evenVBand="0" w:oddHBand="0" w:evenHBand="0" w:firstRowFirstColumn="0" w:firstRowLastColumn="0" w:lastRowFirstColumn="0" w:lastRowLastColumn="0"/>
              <w:rPr>
                <w:rFonts w:ascii="Roboto" w:hAnsi="Roboto" w:cs="Arial"/>
                <w:lang w:val="fr-CA"/>
              </w:rPr>
            </w:pPr>
          </w:p>
        </w:tc>
      </w:tr>
      <w:tr w:rsidR="00A93729" w:rsidRPr="006B0699" w14:paraId="5361AEB3" w14:textId="77777777" w:rsidTr="28CD7F3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E70BC" w14:textId="77777777" w:rsidR="00A93729" w:rsidRPr="006B0699" w:rsidRDefault="00A93729" w:rsidP="002538F7">
            <w:pPr>
              <w:spacing w:after="200" w:line="300" w:lineRule="exact"/>
              <w:rPr>
                <w:rFonts w:ascii="Roboto" w:hAnsi="Roboto" w:cs="Arial"/>
                <w:color w:val="808080" w:themeColor="background1" w:themeShade="80"/>
                <w:sz w:val="12"/>
                <w:szCs w:val="12"/>
                <w:lang w:val="fr-CA"/>
              </w:rPr>
            </w:pPr>
          </w:p>
        </w:tc>
      </w:tr>
      <w:tr w:rsidR="00EB22B3" w:rsidRPr="006B0699" w14:paraId="72418B22" w14:textId="77777777" w:rsidTr="28CD7F31">
        <w:trPr>
          <w:trHeight w:val="1278"/>
        </w:trPr>
        <w:tc>
          <w:tcPr>
            <w:cnfStyle w:val="001000000000" w:firstRow="0" w:lastRow="0" w:firstColumn="1" w:lastColumn="0" w:oddVBand="0" w:evenVBand="0" w:oddHBand="0" w:evenHBand="0" w:firstRowFirstColumn="0" w:firstRowLastColumn="0" w:lastRowFirstColumn="0" w:lastRowLastColumn="0"/>
            <w:tcW w:w="2553" w:type="dxa"/>
            <w:gridSpan w:val="4"/>
            <w:tcBorders>
              <w:top w:val="single" w:sz="4" w:space="0" w:color="auto"/>
              <w:left w:val="single" w:sz="4" w:space="0" w:color="auto"/>
              <w:bottom w:val="single" w:sz="4" w:space="0" w:color="auto"/>
              <w:right w:val="single" w:sz="4" w:space="0" w:color="auto"/>
            </w:tcBorders>
            <w:shd w:val="clear" w:color="auto" w:fill="auto"/>
          </w:tcPr>
          <w:p w14:paraId="3E1FE5BF" w14:textId="7C287746" w:rsidR="174CF82B" w:rsidRPr="006B0699" w:rsidRDefault="1A536881" w:rsidP="002538F7">
            <w:pPr>
              <w:spacing w:after="200" w:line="300" w:lineRule="exact"/>
              <w:rPr>
                <w:rFonts w:ascii="Roboto" w:hAnsi="Roboto" w:cs="Arial"/>
                <w:lang w:val="fr-CA"/>
              </w:rPr>
            </w:pPr>
            <w:r w:rsidRPr="006B0699">
              <w:rPr>
                <w:rFonts w:ascii="Roboto" w:hAnsi="Roboto"/>
                <w:lang w:val="fr-CA"/>
              </w:rPr>
              <w:t>Nom de l</w:t>
            </w:r>
            <w:r w:rsidR="00BE7D41" w:rsidRPr="006B0699">
              <w:rPr>
                <w:rFonts w:ascii="Roboto" w:hAnsi="Roboto"/>
                <w:lang w:val="fr-CA"/>
              </w:rPr>
              <w:t>’</w:t>
            </w:r>
            <w:r w:rsidRPr="006B0699">
              <w:rPr>
                <w:rFonts w:ascii="Roboto" w:hAnsi="Roboto"/>
                <w:lang w:val="fr-CA"/>
              </w:rPr>
              <w:t>institution de recherche responsable du projet de recherche</w:t>
            </w:r>
          </w:p>
        </w:tc>
        <w:tc>
          <w:tcPr>
            <w:tcW w:w="7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BACC05" w14:textId="77777777" w:rsidR="00BD6B04" w:rsidRPr="006B0699" w:rsidRDefault="00BD6B04" w:rsidP="00BD6B04">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lang w:val="fr-CA"/>
              </w:rPr>
            </w:pPr>
            <w:r w:rsidRPr="006B0699">
              <w:rPr>
                <w:rFonts w:ascii="Roboto" w:hAnsi="Roboto"/>
                <w:color w:val="808080" w:themeColor="background1" w:themeShade="80"/>
                <w:lang w:val="fr-CA"/>
              </w:rPr>
              <w:t>Cliquez ici pour saisir le texte.</w:t>
            </w:r>
          </w:p>
          <w:p w14:paraId="68BD994A" w14:textId="4231A060" w:rsidR="0039568C" w:rsidRPr="006B0699" w:rsidRDefault="0039568C" w:rsidP="00BD6B04">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p>
        </w:tc>
      </w:tr>
      <w:tr w:rsidR="00EB22B3" w:rsidRPr="006B0699" w14:paraId="0AB6CE95" w14:textId="77777777" w:rsidTr="28CD7F31">
        <w:trPr>
          <w:cnfStyle w:val="000000100000" w:firstRow="0" w:lastRow="0" w:firstColumn="0" w:lastColumn="0" w:oddVBand="0" w:evenVBand="0" w:oddHBand="1" w:evenHBand="0" w:firstRowFirstColumn="0" w:firstRowLastColumn="0" w:lastRowFirstColumn="0" w:lastRowLastColumn="0"/>
          <w:trHeight w:hRule="exact" w:val="1368"/>
        </w:trPr>
        <w:tc>
          <w:tcPr>
            <w:cnfStyle w:val="001000000000" w:firstRow="0" w:lastRow="0" w:firstColumn="1" w:lastColumn="0" w:oddVBand="0" w:evenVBand="0" w:oddHBand="0" w:evenHBand="0" w:firstRowFirstColumn="0" w:firstRowLastColumn="0" w:lastRowFirstColumn="0" w:lastRowLastColumn="0"/>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B6E3ED" w14:textId="121E6492" w:rsidR="0039568C" w:rsidRPr="006B0699" w:rsidRDefault="3D62DDD7" w:rsidP="002538F7">
            <w:pPr>
              <w:spacing w:after="200" w:line="300" w:lineRule="exact"/>
              <w:rPr>
                <w:rFonts w:ascii="Roboto" w:hAnsi="Roboto" w:cs="Arial"/>
                <w:lang w:val="fr-CA"/>
              </w:rPr>
            </w:pPr>
            <w:r w:rsidRPr="006B0699">
              <w:rPr>
                <w:rFonts w:ascii="Roboto" w:hAnsi="Roboto"/>
                <w:lang w:val="fr-CA"/>
              </w:rPr>
              <w:t>Nom du signataire autorisé de l</w:t>
            </w:r>
            <w:r w:rsidR="00BE7D41" w:rsidRPr="006B0699">
              <w:rPr>
                <w:rFonts w:ascii="Roboto" w:hAnsi="Roboto"/>
                <w:lang w:val="fr-CA"/>
              </w:rPr>
              <w:t>’</w:t>
            </w:r>
            <w:r w:rsidRPr="006B0699">
              <w:rPr>
                <w:rFonts w:ascii="Roboto" w:hAnsi="Roboto"/>
                <w:lang w:val="fr-CA"/>
              </w:rPr>
              <w:t>institution de recherche responsable du projet de recherche</w:t>
            </w:r>
          </w:p>
        </w:tc>
        <w:tc>
          <w:tcPr>
            <w:tcW w:w="7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EFB45D" w14:textId="77777777" w:rsidR="00BD6B04" w:rsidRPr="006B0699" w:rsidRDefault="00BD6B04" w:rsidP="00BD6B04">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lang w:val="fr-CA"/>
              </w:rPr>
            </w:pPr>
            <w:r w:rsidRPr="006B0699">
              <w:rPr>
                <w:rFonts w:ascii="Roboto" w:hAnsi="Roboto"/>
                <w:color w:val="808080" w:themeColor="background1" w:themeShade="80"/>
                <w:lang w:val="fr-CA"/>
              </w:rPr>
              <w:t>Cliquez ici pour saisir le texte.</w:t>
            </w:r>
          </w:p>
          <w:p w14:paraId="2752E62C" w14:textId="1EE75A95" w:rsidR="0039568C" w:rsidRPr="006B0699" w:rsidRDefault="0039568C" w:rsidP="00BD6B04">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p>
        </w:tc>
      </w:tr>
      <w:tr w:rsidR="00EB22B3" w:rsidRPr="006B0699" w14:paraId="0B0CE0FB" w14:textId="77777777" w:rsidTr="28CD7F31">
        <w:trPr>
          <w:trHeight w:hRule="exact" w:val="706"/>
        </w:trPr>
        <w:tc>
          <w:tcPr>
            <w:cnfStyle w:val="001000000000" w:firstRow="0" w:lastRow="0" w:firstColumn="1" w:lastColumn="0" w:oddVBand="0" w:evenVBand="0" w:oddHBand="0" w:evenHBand="0" w:firstRowFirstColumn="0" w:firstRowLastColumn="0" w:lastRowFirstColumn="0" w:lastRowLastColumn="0"/>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A4D59" w14:textId="6A5A871E" w:rsidR="0039568C" w:rsidRPr="006B0699" w:rsidRDefault="3D62DDD7" w:rsidP="002538F7">
            <w:pPr>
              <w:spacing w:after="200" w:line="300" w:lineRule="exact"/>
              <w:rPr>
                <w:rFonts w:ascii="Roboto" w:hAnsi="Roboto" w:cs="Arial"/>
                <w:lang w:val="fr-CA"/>
              </w:rPr>
            </w:pPr>
            <w:r w:rsidRPr="006B0699">
              <w:rPr>
                <w:rFonts w:ascii="Roboto" w:hAnsi="Roboto"/>
                <w:lang w:val="fr-CA"/>
              </w:rPr>
              <w:t>Rôle du signataire agréé</w:t>
            </w:r>
          </w:p>
        </w:tc>
        <w:tc>
          <w:tcPr>
            <w:tcW w:w="7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9E23B5" w14:textId="77777777" w:rsidR="00BD6B04" w:rsidRPr="006B0699" w:rsidRDefault="00BD6B04" w:rsidP="00BD6B04">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lang w:val="fr-CA"/>
              </w:rPr>
            </w:pPr>
            <w:r w:rsidRPr="006B0699">
              <w:rPr>
                <w:rFonts w:ascii="Roboto" w:hAnsi="Roboto"/>
                <w:color w:val="808080" w:themeColor="background1" w:themeShade="80"/>
                <w:lang w:val="fr-CA"/>
              </w:rPr>
              <w:t>Cliquez ici pour saisir le texte.</w:t>
            </w:r>
          </w:p>
          <w:p w14:paraId="36161A69" w14:textId="7CCCCEC9" w:rsidR="0039568C" w:rsidRPr="006B0699" w:rsidRDefault="0039568C" w:rsidP="00BD6B04">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p>
        </w:tc>
      </w:tr>
      <w:tr w:rsidR="00EB22B3" w:rsidRPr="006B0699" w14:paraId="1D2A3190" w14:textId="77777777" w:rsidTr="28CD7F31">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1D0EE7" w14:textId="6204D755" w:rsidR="006E2FF2" w:rsidRPr="006B0699" w:rsidRDefault="3D62DDD7" w:rsidP="002538F7">
            <w:pPr>
              <w:spacing w:after="200" w:line="300" w:lineRule="exact"/>
              <w:rPr>
                <w:rFonts w:ascii="Roboto" w:hAnsi="Roboto" w:cs="Arial"/>
                <w:lang w:val="fr-CA"/>
              </w:rPr>
            </w:pPr>
            <w:r w:rsidRPr="006B0699">
              <w:rPr>
                <w:rFonts w:ascii="Roboto" w:hAnsi="Roboto"/>
                <w:lang w:val="fr-CA"/>
              </w:rPr>
              <w:t>Adresse de l</w:t>
            </w:r>
            <w:r w:rsidR="00BE7D41" w:rsidRPr="006B0699">
              <w:rPr>
                <w:rFonts w:ascii="Roboto" w:hAnsi="Roboto"/>
                <w:lang w:val="fr-CA"/>
              </w:rPr>
              <w:t>’</w:t>
            </w:r>
            <w:r w:rsidRPr="006B0699">
              <w:rPr>
                <w:rFonts w:ascii="Roboto" w:hAnsi="Roboto"/>
                <w:lang w:val="fr-CA"/>
              </w:rPr>
              <w:t>institution</w:t>
            </w:r>
          </w:p>
        </w:tc>
        <w:tc>
          <w:tcPr>
            <w:tcW w:w="7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5C3EBF" w14:textId="77777777" w:rsidR="00BD6B04" w:rsidRPr="006B0699" w:rsidRDefault="00BD6B04" w:rsidP="00BD6B04">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lang w:val="fr-CA"/>
              </w:rPr>
            </w:pPr>
            <w:r w:rsidRPr="006B0699">
              <w:rPr>
                <w:rFonts w:ascii="Roboto" w:hAnsi="Roboto"/>
                <w:color w:val="808080" w:themeColor="background1" w:themeShade="80"/>
                <w:lang w:val="fr-CA"/>
              </w:rPr>
              <w:t>Cliquez ici pour saisir le texte.</w:t>
            </w:r>
          </w:p>
          <w:p w14:paraId="22D16FA3" w14:textId="7CE0025F" w:rsidR="006E2FF2" w:rsidRPr="006B0699" w:rsidRDefault="006E2FF2" w:rsidP="00BD6B04">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p>
        </w:tc>
      </w:tr>
      <w:tr w:rsidR="00EB22B3" w:rsidRPr="006B0699" w14:paraId="7EF72B80" w14:textId="77777777" w:rsidTr="28CD7F31">
        <w:trPr>
          <w:trHeight w:hRule="exact" w:val="432"/>
        </w:trPr>
        <w:tc>
          <w:tcPr>
            <w:cnfStyle w:val="001000000000" w:firstRow="0" w:lastRow="0" w:firstColumn="1" w:lastColumn="0" w:oddVBand="0" w:evenVBand="0" w:oddHBand="0" w:evenHBand="0" w:firstRowFirstColumn="0" w:firstRowLastColumn="0" w:lastRowFirstColumn="0" w:lastRowLastColumn="0"/>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DDA760" w14:textId="79AA44DF" w:rsidR="006E2FF2" w:rsidRPr="006B0699" w:rsidRDefault="00807BA6" w:rsidP="002538F7">
            <w:pPr>
              <w:spacing w:after="200" w:line="300" w:lineRule="exact"/>
              <w:rPr>
                <w:rFonts w:ascii="Roboto" w:hAnsi="Roboto" w:cs="Arial"/>
                <w:lang w:val="fr-CA"/>
              </w:rPr>
            </w:pPr>
            <w:r>
              <w:rPr>
                <w:rFonts w:ascii="Roboto" w:hAnsi="Roboto"/>
                <w:lang w:val="fr-CA"/>
              </w:rPr>
              <w:t>Téléphone</w:t>
            </w:r>
            <w:r w:rsidR="3D62DDD7" w:rsidRPr="006B0699">
              <w:rPr>
                <w:rFonts w:ascii="Roboto" w:hAnsi="Roboto"/>
                <w:lang w:val="fr-CA"/>
              </w:rPr>
              <w:t xml:space="preserve"> de l</w:t>
            </w:r>
            <w:r w:rsidR="00BE7D41" w:rsidRPr="006B0699">
              <w:rPr>
                <w:rFonts w:ascii="Roboto" w:hAnsi="Roboto"/>
                <w:lang w:val="fr-CA"/>
              </w:rPr>
              <w:t>’</w:t>
            </w:r>
            <w:r w:rsidR="3D62DDD7" w:rsidRPr="006B0699">
              <w:rPr>
                <w:rFonts w:ascii="Roboto" w:hAnsi="Roboto"/>
                <w:lang w:val="fr-CA"/>
              </w:rPr>
              <w:t>institution</w:t>
            </w:r>
          </w:p>
        </w:tc>
        <w:tc>
          <w:tcPr>
            <w:tcW w:w="7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EF48F3" w14:textId="77777777" w:rsidR="00BD6B04" w:rsidRPr="006B0699" w:rsidRDefault="00BD6B04" w:rsidP="00BD6B04">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p w14:paraId="2A6AD462" w14:textId="4BCE6A51" w:rsidR="006E2FF2" w:rsidRPr="006B0699" w:rsidRDefault="006E2FF2" w:rsidP="00BD6B04">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p>
        </w:tc>
      </w:tr>
      <w:tr w:rsidR="002538F7" w:rsidRPr="006B0699" w14:paraId="7E918B44" w14:textId="77777777" w:rsidTr="28CD7F31">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tcPr>
          <w:p w14:paraId="720D2D58" w14:textId="3C027D7C" w:rsidR="002538F7" w:rsidRPr="006B0699" w:rsidRDefault="002538F7" w:rsidP="002538F7">
            <w:pPr>
              <w:spacing w:after="200" w:line="300" w:lineRule="exact"/>
              <w:rPr>
                <w:rFonts w:ascii="Roboto" w:hAnsi="Roboto" w:cs="Arial"/>
                <w:i/>
                <w:lang w:val="fr-CA"/>
              </w:rPr>
            </w:pPr>
            <w:r w:rsidRPr="006B0699">
              <w:rPr>
                <w:rFonts w:ascii="Roboto" w:hAnsi="Roboto"/>
                <w:i/>
                <w:lang w:val="fr-CA"/>
              </w:rPr>
              <w:t xml:space="preserve">Veuillez remplir la section G : </w:t>
            </w:r>
            <w:r w:rsidRPr="006B0699">
              <w:rPr>
                <w:rFonts w:ascii="Roboto" w:hAnsi="Roboto"/>
                <w:i/>
                <w:iCs/>
                <w:lang w:val="fr-CA"/>
              </w:rPr>
              <w:t>Membres supplémentaires de l</w:t>
            </w:r>
            <w:r w:rsidR="00BE7D41" w:rsidRPr="006B0699">
              <w:rPr>
                <w:rFonts w:ascii="Roboto" w:hAnsi="Roboto"/>
                <w:i/>
                <w:iCs/>
                <w:lang w:val="fr-CA"/>
              </w:rPr>
              <w:t>’</w:t>
            </w:r>
            <w:r w:rsidRPr="006B0699">
              <w:rPr>
                <w:rFonts w:ascii="Roboto" w:hAnsi="Roboto"/>
                <w:i/>
                <w:iCs/>
                <w:lang w:val="fr-CA"/>
              </w:rPr>
              <w:t>équipe de recherche avec les noms de tous les co-chercheurs et des personnes qui auront accès aux données demandées</w:t>
            </w:r>
          </w:p>
        </w:tc>
      </w:tr>
      <w:tr w:rsidR="002538F7" w:rsidRPr="006B0699" w14:paraId="6BE9314D" w14:textId="77777777" w:rsidTr="28CD7F31">
        <w:trPr>
          <w:trHeight w:val="548"/>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bottom w:val="single" w:sz="4" w:space="0" w:color="auto"/>
            </w:tcBorders>
            <w:shd w:val="clear" w:color="auto" w:fill="auto"/>
          </w:tcPr>
          <w:p w14:paraId="3098AB1C" w14:textId="77777777" w:rsidR="002538F7" w:rsidRPr="006B0699" w:rsidRDefault="002538F7" w:rsidP="002538F7">
            <w:pPr>
              <w:spacing w:after="200" w:line="300" w:lineRule="exact"/>
              <w:rPr>
                <w:rFonts w:ascii="Roboto" w:hAnsi="Roboto" w:cs="Arial"/>
                <w:lang w:val="fr-CA"/>
              </w:rPr>
            </w:pPr>
          </w:p>
        </w:tc>
      </w:tr>
      <w:tr w:rsidR="002538F7" w:rsidRPr="006B0699" w14:paraId="0A004833" w14:textId="77777777" w:rsidTr="28CD7F3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1558E5" w14:textId="3B4F0BAF" w:rsidR="002538F7" w:rsidRPr="006B0699" w:rsidRDefault="000B4325" w:rsidP="00F5343E">
            <w:pPr>
              <w:keepNext/>
              <w:keepLines/>
              <w:spacing w:before="40"/>
              <w:outlineLvl w:val="1"/>
              <w:rPr>
                <w:rFonts w:ascii="Roboto" w:hAnsi="Roboto" w:cs="Arial"/>
                <w:lang w:val="fr-CA"/>
              </w:rPr>
            </w:pPr>
            <w:bookmarkStart w:id="2" w:name="_RESEARCH_PROJECT"/>
            <w:bookmarkStart w:id="3" w:name="_PROJECT_DESCRIPTION"/>
            <w:bookmarkEnd w:id="2"/>
            <w:bookmarkEnd w:id="3"/>
            <w:r w:rsidRPr="006B0699">
              <w:rPr>
                <w:rFonts w:ascii="Roboto" w:hAnsi="Roboto"/>
                <w:lang w:val="fr-CA"/>
              </w:rPr>
              <w:t>B. APERÇU DE LA DESCRIPTION DU PROJET</w:t>
            </w:r>
          </w:p>
        </w:tc>
      </w:tr>
      <w:tr w:rsidR="002538F7" w:rsidRPr="006B0699" w14:paraId="5876B774" w14:textId="77777777" w:rsidTr="28CD7F31">
        <w:trPr>
          <w:trHeight w:val="390"/>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7DE7B82"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1. Titre du projet</w:t>
            </w:r>
          </w:p>
          <w:sdt>
            <w:sdtPr>
              <w:rPr>
                <w:rFonts w:ascii="Roboto" w:hAnsi="Roboto" w:cs="Arial"/>
                <w:lang w:val="fr-CA"/>
              </w:rPr>
              <w:id w:val="1838797828"/>
              <w:placeholder>
                <w:docPart w:val="2283B70ACDDD4A108C8BF3BC21358A14"/>
              </w:placeholder>
              <w:showingPlcHdr/>
            </w:sdtPr>
            <w:sdtEndPr/>
            <w:sdtContent>
              <w:p w14:paraId="3D34FFCC" w14:textId="77777777" w:rsidR="002538F7" w:rsidRPr="006B0699" w:rsidRDefault="002538F7" w:rsidP="002538F7">
                <w:pPr>
                  <w:spacing w:after="200" w:line="300" w:lineRule="exact"/>
                  <w:rPr>
                    <w:rFonts w:ascii="Roboto" w:hAnsi="Roboto" w:cs="Arial"/>
                    <w:lang w:val="fr-CA"/>
                  </w:rPr>
                </w:pPr>
                <w:r w:rsidRPr="006B0699">
                  <w:rPr>
                    <w:rFonts w:ascii="Roboto" w:hAnsi="Roboto"/>
                    <w:color w:val="808080" w:themeColor="background1" w:themeShade="80"/>
                    <w:lang w:val="fr-CA"/>
                  </w:rPr>
                  <w:t>Cliquez ici pour saisir le texte.</w:t>
                </w:r>
              </w:p>
            </w:sdtContent>
          </w:sdt>
          <w:p w14:paraId="3545F938" w14:textId="77777777" w:rsidR="002538F7" w:rsidRPr="006B0699" w:rsidRDefault="002538F7" w:rsidP="002538F7">
            <w:pPr>
              <w:spacing w:after="200" w:line="300" w:lineRule="exact"/>
              <w:rPr>
                <w:rFonts w:ascii="Roboto" w:hAnsi="Roboto" w:cs="Arial"/>
                <w:lang w:val="fr-CA"/>
              </w:rPr>
            </w:pPr>
          </w:p>
        </w:tc>
      </w:tr>
      <w:tr w:rsidR="002538F7" w:rsidRPr="006B0699" w14:paraId="7A847519" w14:textId="77777777" w:rsidTr="28CD7F31">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tcPr>
          <w:p w14:paraId="5D68BC5F" w14:textId="3B252314" w:rsidR="002538F7" w:rsidRPr="006B0699" w:rsidRDefault="002538F7" w:rsidP="002538F7">
            <w:pPr>
              <w:spacing w:after="200" w:line="300" w:lineRule="exact"/>
              <w:rPr>
                <w:rFonts w:ascii="Roboto" w:hAnsi="Roboto" w:cs="Arial"/>
                <w:lang w:val="fr-CA"/>
              </w:rPr>
            </w:pPr>
            <w:r w:rsidRPr="006B0699">
              <w:rPr>
                <w:rFonts w:ascii="Roboto" w:hAnsi="Roboto"/>
                <w:lang w:val="fr-CA"/>
              </w:rPr>
              <w:t>2. Objectif et importance de la recherche</w:t>
            </w:r>
          </w:p>
          <w:p w14:paraId="160F838C" w14:textId="1BC6461A" w:rsidR="002538F7" w:rsidRPr="006B0699" w:rsidRDefault="002538F7" w:rsidP="00F5343E">
            <w:pPr>
              <w:spacing w:after="200" w:line="300" w:lineRule="exact"/>
              <w:jc w:val="both"/>
              <w:rPr>
                <w:rFonts w:ascii="Roboto" w:hAnsi="Roboto" w:cs="Arial"/>
                <w:i/>
                <w:lang w:val="fr-CA"/>
              </w:rPr>
            </w:pPr>
            <w:r w:rsidRPr="006B0699">
              <w:rPr>
                <w:rFonts w:ascii="Roboto" w:hAnsi="Roboto"/>
                <w:i/>
                <w:lang w:val="fr-CA"/>
              </w:rPr>
              <w:t>Décrivez brièvement l</w:t>
            </w:r>
            <w:r w:rsidR="00BE7D41" w:rsidRPr="006B0699">
              <w:rPr>
                <w:rFonts w:ascii="Roboto" w:hAnsi="Roboto"/>
                <w:i/>
                <w:lang w:val="fr-CA"/>
              </w:rPr>
              <w:t>’</w:t>
            </w:r>
            <w:r w:rsidRPr="006B0699">
              <w:rPr>
                <w:rFonts w:ascii="Roboto" w:hAnsi="Roboto"/>
                <w:i/>
                <w:lang w:val="fr-CA"/>
              </w:rPr>
              <w:t>objectif du projet de recherche, en précisant la question ou l</w:t>
            </w:r>
            <w:r w:rsidR="00BE7D41" w:rsidRPr="006B0699">
              <w:rPr>
                <w:rFonts w:ascii="Roboto" w:hAnsi="Roboto"/>
                <w:i/>
                <w:lang w:val="fr-CA"/>
              </w:rPr>
              <w:t>’</w:t>
            </w:r>
            <w:r w:rsidRPr="006B0699">
              <w:rPr>
                <w:rFonts w:ascii="Roboto" w:hAnsi="Roboto"/>
                <w:i/>
                <w:lang w:val="fr-CA"/>
              </w:rPr>
              <w:t xml:space="preserve">hypothèse de la recherche à examiner ainsi que la pertinence des résultats de la recherche. </w:t>
            </w:r>
          </w:p>
          <w:p w14:paraId="6C364F13" w14:textId="77777777" w:rsidR="002538F7" w:rsidRPr="006B0699" w:rsidRDefault="00683B27" w:rsidP="002538F7">
            <w:pPr>
              <w:spacing w:after="200" w:line="300" w:lineRule="exact"/>
              <w:rPr>
                <w:rFonts w:ascii="Roboto" w:hAnsi="Roboto" w:cs="Arial"/>
                <w:lang w:val="fr-CA"/>
              </w:rPr>
            </w:pPr>
            <w:sdt>
              <w:sdtPr>
                <w:rPr>
                  <w:rFonts w:ascii="Roboto" w:hAnsi="Roboto" w:cs="Arial"/>
                  <w:lang w:val="fr-CA"/>
                </w:rPr>
                <w:id w:val="842047366"/>
                <w:placeholder>
                  <w:docPart w:val="EFE13F8E31414E2690815E782393501A"/>
                </w:placeholder>
                <w:showingPlcHdr/>
              </w:sdtPr>
              <w:sdtEndPr/>
              <w:sdtContent>
                <w:r w:rsidR="00405A10" w:rsidRPr="006B0699">
                  <w:rPr>
                    <w:rFonts w:ascii="Roboto" w:hAnsi="Roboto"/>
                    <w:color w:val="808080" w:themeColor="background1" w:themeShade="80"/>
                    <w:lang w:val="fr-CA"/>
                  </w:rPr>
                  <w:t>Cliquez ici pour saisir le texte.</w:t>
                </w:r>
              </w:sdtContent>
            </w:sdt>
          </w:p>
        </w:tc>
      </w:tr>
      <w:tr w:rsidR="002538F7" w:rsidRPr="006B0699" w14:paraId="11F8C1C1" w14:textId="77777777" w:rsidTr="28CD7F31">
        <w:trPr>
          <w:trHeight w:val="1295"/>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468D412F"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lastRenderedPageBreak/>
              <w:t xml:space="preserve">3. Plan de recherche </w:t>
            </w:r>
          </w:p>
          <w:p w14:paraId="340A80B7" w14:textId="44CF1848" w:rsidR="002538F7" w:rsidRPr="006B0699" w:rsidRDefault="002538F7" w:rsidP="00F5343E">
            <w:pPr>
              <w:spacing w:after="200" w:line="300" w:lineRule="exact"/>
              <w:jc w:val="both"/>
              <w:rPr>
                <w:rFonts w:ascii="Roboto" w:hAnsi="Roboto" w:cs="Arial"/>
                <w:i/>
                <w:lang w:val="fr-CA"/>
              </w:rPr>
            </w:pPr>
            <w:r w:rsidRPr="006B0699">
              <w:rPr>
                <w:rFonts w:ascii="Roboto" w:hAnsi="Roboto"/>
                <w:i/>
                <w:lang w:val="fr-CA"/>
              </w:rPr>
              <w:t>Joignez un plan de recherche complet décrivant le projet de recherche. Le plan de recherche doit inclure les objectifs, la méthodologie et les intérêts publics et/ou scientifiques attendus.</w:t>
            </w:r>
          </w:p>
        </w:tc>
      </w:tr>
      <w:tr w:rsidR="002538F7" w:rsidRPr="006B0699" w14:paraId="7325E422" w14:textId="77777777" w:rsidTr="28CD7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tcPr>
          <w:p w14:paraId="0F2DB15A" w14:textId="55DF18F9" w:rsidR="002538F7" w:rsidRPr="006B0699" w:rsidRDefault="002538F7" w:rsidP="00F5343E">
            <w:pPr>
              <w:tabs>
                <w:tab w:val="left" w:pos="2880"/>
              </w:tabs>
              <w:spacing w:after="200" w:line="300" w:lineRule="exact"/>
              <w:rPr>
                <w:rFonts w:ascii="Roboto" w:hAnsi="Roboto" w:cs="Arial"/>
                <w:lang w:val="fr-CA"/>
              </w:rPr>
            </w:pPr>
            <w:r w:rsidRPr="006B0699">
              <w:rPr>
                <w:rFonts w:ascii="Roboto" w:hAnsi="Roboto"/>
                <w:lang w:val="fr-CA"/>
              </w:rPr>
              <w:t>4. Plan d</w:t>
            </w:r>
            <w:r w:rsidR="00BE7D41" w:rsidRPr="006B0699">
              <w:rPr>
                <w:rFonts w:ascii="Roboto" w:hAnsi="Roboto"/>
                <w:lang w:val="fr-CA"/>
              </w:rPr>
              <w:t>’</w:t>
            </w:r>
            <w:r w:rsidRPr="006B0699">
              <w:rPr>
                <w:rFonts w:ascii="Roboto" w:hAnsi="Roboto"/>
                <w:lang w:val="fr-CA"/>
              </w:rPr>
              <w:t>analyse</w:t>
            </w:r>
            <w:r w:rsidRPr="006B0699">
              <w:rPr>
                <w:rFonts w:ascii="Roboto" w:hAnsi="Roboto"/>
                <w:lang w:val="fr-CA"/>
              </w:rPr>
              <w:tab/>
            </w:r>
          </w:p>
          <w:p w14:paraId="66F991ED" w14:textId="2389AE8F" w:rsidR="002538F7" w:rsidRPr="006B0699" w:rsidRDefault="002538F7" w:rsidP="002538F7">
            <w:pPr>
              <w:spacing w:after="200" w:line="300" w:lineRule="exact"/>
              <w:rPr>
                <w:rFonts w:ascii="Roboto" w:hAnsi="Roboto" w:cs="Arial"/>
                <w:i/>
                <w:lang w:val="fr-CA"/>
              </w:rPr>
            </w:pPr>
            <w:r w:rsidRPr="006B0699">
              <w:rPr>
                <w:rFonts w:ascii="Roboto" w:hAnsi="Roboto"/>
                <w:lang w:val="fr-CA"/>
              </w:rPr>
              <w:t>Décrivez l</w:t>
            </w:r>
            <w:r w:rsidR="00BE7D41" w:rsidRPr="006B0699">
              <w:rPr>
                <w:rFonts w:ascii="Roboto" w:hAnsi="Roboto"/>
                <w:lang w:val="fr-CA"/>
              </w:rPr>
              <w:t>’</w:t>
            </w:r>
            <w:r w:rsidRPr="006B0699">
              <w:rPr>
                <w:rFonts w:ascii="Roboto" w:hAnsi="Roboto"/>
                <w:lang w:val="fr-CA"/>
              </w:rPr>
              <w:t>analyse proposée qui sera menée à l</w:t>
            </w:r>
            <w:r w:rsidR="00BE7D41" w:rsidRPr="006B0699">
              <w:rPr>
                <w:rFonts w:ascii="Roboto" w:hAnsi="Roboto"/>
                <w:lang w:val="fr-CA"/>
              </w:rPr>
              <w:t>’</w:t>
            </w:r>
            <w:r w:rsidRPr="006B0699">
              <w:rPr>
                <w:rFonts w:ascii="Roboto" w:hAnsi="Roboto"/>
                <w:lang w:val="fr-CA"/>
              </w:rPr>
              <w:t>aide des données de l</w:t>
            </w:r>
            <w:r w:rsidR="00BE7D41" w:rsidRPr="006B0699">
              <w:rPr>
                <w:rFonts w:ascii="Roboto" w:hAnsi="Roboto"/>
                <w:lang w:val="fr-CA"/>
              </w:rPr>
              <w:t>’</w:t>
            </w:r>
            <w:r w:rsidRPr="006B0699">
              <w:rPr>
                <w:rFonts w:ascii="Roboto" w:hAnsi="Roboto"/>
                <w:lang w:val="fr-CA"/>
              </w:rPr>
              <w:t>OCS.</w:t>
            </w:r>
          </w:p>
          <w:p w14:paraId="0F600ED6" w14:textId="77777777" w:rsidR="002538F7" w:rsidRPr="006B0699" w:rsidRDefault="00683B27" w:rsidP="002538F7">
            <w:pPr>
              <w:spacing w:after="200" w:line="300" w:lineRule="exact"/>
              <w:rPr>
                <w:rFonts w:ascii="Roboto" w:hAnsi="Roboto" w:cs="Arial"/>
                <w:lang w:val="fr-CA"/>
              </w:rPr>
            </w:pPr>
            <w:sdt>
              <w:sdtPr>
                <w:rPr>
                  <w:rFonts w:ascii="Roboto" w:hAnsi="Roboto" w:cs="Arial"/>
                  <w:lang w:val="fr-CA"/>
                </w:rPr>
                <w:id w:val="1756086369"/>
                <w:placeholder>
                  <w:docPart w:val="FE37F99F070147BFAE5763ACE3D6EB9C"/>
                </w:placeholder>
                <w:showingPlcHdr/>
              </w:sdtPr>
              <w:sdtEndPr/>
              <w:sdtContent>
                <w:r w:rsidR="00405A10" w:rsidRPr="006B0699">
                  <w:rPr>
                    <w:rFonts w:ascii="Roboto" w:hAnsi="Roboto"/>
                    <w:color w:val="808080" w:themeColor="background1" w:themeShade="80"/>
                    <w:lang w:val="fr-CA"/>
                  </w:rPr>
                  <w:t>Cliquez ici pour saisir le texte.</w:t>
                </w:r>
              </w:sdtContent>
            </w:sdt>
          </w:p>
        </w:tc>
      </w:tr>
      <w:tr w:rsidR="002538F7" w:rsidRPr="006B0699" w14:paraId="1AE93CE9" w14:textId="77777777" w:rsidTr="28CD7F31">
        <w:trPr>
          <w:trHeight w:val="562"/>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bottom w:val="single" w:sz="4" w:space="0" w:color="auto"/>
            </w:tcBorders>
            <w:shd w:val="clear" w:color="auto" w:fill="auto"/>
          </w:tcPr>
          <w:p w14:paraId="59FF2FFE" w14:textId="77777777" w:rsidR="002538F7" w:rsidRPr="006B0699" w:rsidRDefault="002538F7" w:rsidP="002538F7">
            <w:pPr>
              <w:spacing w:after="200" w:line="300" w:lineRule="exact"/>
              <w:rPr>
                <w:rFonts w:ascii="Roboto" w:hAnsi="Roboto" w:cs="Arial"/>
                <w:color w:val="00B0F0"/>
                <w:lang w:val="fr-CA"/>
              </w:rPr>
            </w:pPr>
          </w:p>
          <w:p w14:paraId="0FADD5A1" w14:textId="2DE115D7" w:rsidR="0016392C" w:rsidRPr="006B0699" w:rsidRDefault="0016392C" w:rsidP="0016392C">
            <w:pPr>
              <w:tabs>
                <w:tab w:val="left" w:pos="1305"/>
              </w:tabs>
              <w:rPr>
                <w:rFonts w:ascii="Roboto" w:hAnsi="Roboto" w:cs="Arial"/>
                <w:lang w:val="fr-CA"/>
              </w:rPr>
            </w:pPr>
            <w:r w:rsidRPr="006B0699">
              <w:rPr>
                <w:rFonts w:ascii="Roboto" w:hAnsi="Roboto"/>
                <w:lang w:val="fr-CA"/>
              </w:rPr>
              <w:tab/>
            </w:r>
          </w:p>
        </w:tc>
      </w:tr>
      <w:tr w:rsidR="002538F7" w:rsidRPr="006B0699" w14:paraId="237A5638" w14:textId="77777777" w:rsidTr="28CD7F3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D26BB3" w14:textId="68BD064B" w:rsidR="002538F7" w:rsidRPr="006B0699" w:rsidRDefault="000B4325" w:rsidP="00F5343E">
            <w:pPr>
              <w:spacing w:after="200" w:line="300" w:lineRule="exact"/>
              <w:contextualSpacing/>
              <w:rPr>
                <w:rFonts w:ascii="Roboto" w:hAnsi="Roboto" w:cs="Arial"/>
                <w:lang w:val="fr-CA"/>
              </w:rPr>
            </w:pPr>
            <w:bookmarkStart w:id="4" w:name="_RESEARCH_APPROVALS"/>
            <w:bookmarkEnd w:id="4"/>
            <w:r w:rsidRPr="006B0699">
              <w:rPr>
                <w:rFonts w:ascii="Roboto" w:hAnsi="Roboto"/>
                <w:lang w:val="fr-CA"/>
              </w:rPr>
              <w:t>C. APPROBATIONS DE LA RECHERCHE</w:t>
            </w:r>
          </w:p>
        </w:tc>
      </w:tr>
      <w:tr w:rsidR="002538F7" w:rsidRPr="006B0699" w14:paraId="3663DCD5" w14:textId="77777777" w:rsidTr="28CD7F31">
        <w:trPr>
          <w:trHeight w:val="562"/>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274A71EC"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1. Informations sur le financement et les subventions</w:t>
            </w:r>
          </w:p>
          <w:p w14:paraId="6E0125F6" w14:textId="44B38C9B" w:rsidR="002538F7" w:rsidRPr="006B0699" w:rsidRDefault="002538F7" w:rsidP="002538F7">
            <w:pPr>
              <w:tabs>
                <w:tab w:val="left" w:pos="915"/>
              </w:tabs>
              <w:spacing w:before="240" w:after="200" w:line="300" w:lineRule="exact"/>
              <w:rPr>
                <w:rFonts w:ascii="Roboto" w:hAnsi="Roboto" w:cs="Arial"/>
                <w:lang w:val="fr-CA"/>
              </w:rPr>
            </w:pPr>
            <w:r w:rsidRPr="006B0699">
              <w:rPr>
                <w:rFonts w:ascii="Roboto" w:hAnsi="Roboto"/>
                <w:lang w:val="fr-CA"/>
              </w:rPr>
              <w:t xml:space="preserve">Ce travail de recherche bénéficie-t-il de subventions approuvées? </w:t>
            </w:r>
            <w:sdt>
              <w:sdtPr>
                <w:rPr>
                  <w:rFonts w:ascii="Roboto" w:hAnsi="Roboto" w:cs="Arial"/>
                  <w:lang w:val="fr-CA"/>
                </w:rPr>
                <w:id w:val="-846560004"/>
                <w14:checkbox>
                  <w14:checked w14:val="0"/>
                  <w14:checkedState w14:val="2612" w14:font="MS Gothic"/>
                  <w14:uncheckedState w14:val="2610" w14:font="MS Gothic"/>
                </w14:checkbox>
              </w:sdtPr>
              <w:sdtEndPr/>
              <w:sdtContent/>
            </w:sdt>
            <w:r w:rsidRPr="006B0699">
              <w:rPr>
                <w:rFonts w:ascii="Roboto" w:hAnsi="Roboto"/>
                <w:lang w:val="fr-CA"/>
              </w:rPr>
              <w:t xml:space="preserve"> Oui </w:t>
            </w:r>
            <w:sdt>
              <w:sdtPr>
                <w:rPr>
                  <w:rFonts w:ascii="Roboto" w:hAnsi="Roboto" w:cs="Arial"/>
                  <w:lang w:val="fr-CA"/>
                </w:rPr>
                <w:id w:val="1536156228"/>
                <w14:checkbox>
                  <w14:checked w14:val="0"/>
                  <w14:checkedState w14:val="2612" w14:font="MS Gothic"/>
                  <w14:uncheckedState w14:val="2610" w14:font="MS Gothic"/>
                </w14:checkbox>
              </w:sdtPr>
              <w:sdtEndPr/>
              <w:sdtContent>
                <w:r w:rsidR="00E81714" w:rsidRPr="006B0699">
                  <w:rPr>
                    <w:rFonts w:ascii="Segoe UI Symbol" w:eastAsia="MS Gothic" w:hAnsi="Segoe UI Symbol" w:cs="Segoe UI Symbol"/>
                    <w:lang w:val="fr-CA"/>
                  </w:rPr>
                  <w:t>☐</w:t>
                </w:r>
              </w:sdtContent>
            </w:sdt>
            <w:r w:rsidRPr="006B0699">
              <w:rPr>
                <w:rFonts w:ascii="Roboto" w:hAnsi="Roboto"/>
                <w:lang w:val="fr-CA"/>
              </w:rPr>
              <w:t xml:space="preserve"> </w:t>
            </w:r>
            <w:sdt>
              <w:sdtPr>
                <w:rPr>
                  <w:rFonts w:ascii="Roboto" w:hAnsi="Roboto" w:cs="Arial"/>
                  <w:lang w:val="fr-CA"/>
                </w:rPr>
                <w:id w:val="338666103"/>
                <w14:checkbox>
                  <w14:checked w14:val="0"/>
                  <w14:checkedState w14:val="2612" w14:font="MS Gothic"/>
                  <w14:uncheckedState w14:val="2610" w14:font="MS Gothic"/>
                </w14:checkbox>
              </w:sdtPr>
              <w:sdtEndPr/>
              <w:sdtContent/>
            </w:sdt>
            <w:r w:rsidRPr="006B0699">
              <w:rPr>
                <w:rFonts w:ascii="Roboto" w:hAnsi="Roboto"/>
                <w:lang w:val="fr-CA"/>
              </w:rPr>
              <w:t xml:space="preserve">  Non </w:t>
            </w:r>
            <w:sdt>
              <w:sdtPr>
                <w:rPr>
                  <w:rFonts w:ascii="Roboto" w:hAnsi="Roboto" w:cs="Arial"/>
                  <w:lang w:val="fr-CA"/>
                </w:rPr>
                <w:id w:val="-1344242153"/>
                <w14:checkbox>
                  <w14:checked w14:val="0"/>
                  <w14:checkedState w14:val="2612" w14:font="MS Gothic"/>
                  <w14:uncheckedState w14:val="2610" w14:font="MS Gothic"/>
                </w14:checkbox>
              </w:sdtPr>
              <w:sdtEndPr/>
              <w:sdtContent>
                <w:r w:rsidR="00E81714" w:rsidRPr="006B0699">
                  <w:rPr>
                    <w:rFonts w:ascii="Segoe UI Symbol" w:eastAsia="MS Gothic" w:hAnsi="Segoe UI Symbol" w:cs="Segoe UI Symbol"/>
                    <w:lang w:val="fr-CA"/>
                  </w:rPr>
                  <w:t>☐</w:t>
                </w:r>
              </w:sdtContent>
            </w:sdt>
          </w:p>
          <w:p w14:paraId="36C6E9E6" w14:textId="3F0B5886" w:rsidR="00501440" w:rsidRPr="006B0699" w:rsidRDefault="00501440" w:rsidP="002538F7">
            <w:pPr>
              <w:tabs>
                <w:tab w:val="left" w:pos="4845"/>
              </w:tabs>
              <w:spacing w:before="240" w:after="200" w:line="300" w:lineRule="exact"/>
              <w:rPr>
                <w:rFonts w:ascii="Roboto" w:hAnsi="Roboto" w:cs="Arial"/>
                <w:lang w:val="fr-CA"/>
              </w:rPr>
            </w:pPr>
            <w:r w:rsidRPr="006B0699">
              <w:rPr>
                <w:rFonts w:ascii="Roboto" w:hAnsi="Roboto"/>
                <w:lang w:val="fr-CA"/>
              </w:rPr>
              <w:t>Si oui, veuillez répondre aux autres questions de cette section.</w:t>
            </w:r>
          </w:p>
          <w:p w14:paraId="3D1A51E8" w14:textId="0F687E6E" w:rsidR="002538F7" w:rsidRPr="006B0699" w:rsidRDefault="002538F7" w:rsidP="002538F7">
            <w:pPr>
              <w:tabs>
                <w:tab w:val="left" w:pos="4845"/>
              </w:tabs>
              <w:spacing w:before="240" w:after="200" w:line="300" w:lineRule="exact"/>
              <w:rPr>
                <w:rFonts w:ascii="Roboto" w:hAnsi="Roboto" w:cs="Arial"/>
                <w:lang w:val="fr-CA"/>
              </w:rPr>
            </w:pPr>
            <w:r w:rsidRPr="006B0699">
              <w:rPr>
                <w:rFonts w:ascii="Roboto" w:hAnsi="Roboto"/>
                <w:lang w:val="fr-CA"/>
              </w:rPr>
              <w:t xml:space="preserve">Organisme subventionnaire : </w:t>
            </w:r>
            <w:sdt>
              <w:sdtPr>
                <w:rPr>
                  <w:rFonts w:ascii="Roboto" w:hAnsi="Roboto" w:cs="Arial"/>
                  <w:lang w:val="fr-CA"/>
                </w:rPr>
                <w:id w:val="-1744793397"/>
                <w:placeholder>
                  <w:docPart w:val="E007753022A44C57B771EAC1BBC8E758"/>
                </w:placeholder>
                <w:showingPlcHdr/>
              </w:sdtPr>
              <w:sdtEndPr/>
              <w:sdtContent>
                <w:r w:rsidRPr="006B0699">
                  <w:rPr>
                    <w:rFonts w:ascii="Roboto" w:hAnsi="Roboto"/>
                    <w:color w:val="808080" w:themeColor="background1" w:themeShade="80"/>
                    <w:lang w:val="fr-CA"/>
                  </w:rPr>
                  <w:t>Cliquez ici pour saisir le texte.</w:t>
                </w:r>
              </w:sdtContent>
            </w:sdt>
          </w:p>
          <w:p w14:paraId="35C4F2FF" w14:textId="53475D10" w:rsidR="002538F7" w:rsidRPr="006B0699" w:rsidRDefault="3867A231" w:rsidP="002538F7">
            <w:pPr>
              <w:tabs>
                <w:tab w:val="left" w:pos="4845"/>
              </w:tabs>
              <w:spacing w:before="240" w:after="200" w:line="300" w:lineRule="exact"/>
              <w:rPr>
                <w:rFonts w:ascii="Roboto" w:hAnsi="Roboto" w:cs="Arial"/>
                <w:lang w:val="fr-CA"/>
              </w:rPr>
            </w:pPr>
            <w:r w:rsidRPr="006B0699">
              <w:rPr>
                <w:rFonts w:ascii="Roboto" w:hAnsi="Roboto"/>
                <w:lang w:val="fr-CA"/>
              </w:rPr>
              <w:t xml:space="preserve">Période de subvention :  </w:t>
            </w:r>
          </w:p>
          <w:p w14:paraId="5FAADF93" w14:textId="77777777" w:rsidR="002538F7" w:rsidRPr="006B0699" w:rsidRDefault="002538F7" w:rsidP="002538F7">
            <w:pPr>
              <w:tabs>
                <w:tab w:val="left" w:pos="4845"/>
              </w:tabs>
              <w:spacing w:before="240" w:after="200" w:line="300" w:lineRule="exact"/>
              <w:rPr>
                <w:rFonts w:ascii="Roboto" w:hAnsi="Roboto" w:cs="Arial"/>
                <w:lang w:val="fr-CA"/>
              </w:rPr>
            </w:pPr>
            <w:r w:rsidRPr="006B0699">
              <w:rPr>
                <w:rFonts w:ascii="Roboto" w:hAnsi="Roboto"/>
                <w:lang w:val="fr-CA"/>
              </w:rPr>
              <w:t xml:space="preserve">De : </w:t>
            </w:r>
            <w:sdt>
              <w:sdtPr>
                <w:rPr>
                  <w:rFonts w:ascii="Roboto" w:hAnsi="Roboto" w:cs="Arial"/>
                  <w:lang w:val="fr-CA"/>
                </w:rPr>
                <w:id w:val="1220473324"/>
                <w:placeholder>
                  <w:docPart w:val="28F425ADBFEF42B6AD05BFCDF7149614"/>
                </w:placeholder>
              </w:sdtPr>
              <w:sdtEndPr/>
              <w:sdtContent>
                <w:sdt>
                  <w:sdtPr>
                    <w:rPr>
                      <w:rFonts w:ascii="Roboto" w:hAnsi="Roboto" w:cs="Arial"/>
                      <w:color w:val="0070C0"/>
                      <w:lang w:val="fr-CA"/>
                    </w:rPr>
                    <w:id w:val="1312837049"/>
                    <w:placeholder>
                      <w:docPart w:val="B77044EE766E470796BE7F8BBAB4718F"/>
                    </w:placeholder>
                    <w:showingPlcHdr/>
                    <w:date w:fullDate="2019-04-01T00:00:00Z">
                      <w:dateFormat w:val="M/d/yyyy"/>
                      <w:lid w:val="fr-FR"/>
                      <w:storeMappedDataAs w:val="dateTime"/>
                      <w:calendar w:val="gregorian"/>
                    </w:date>
                  </w:sdtPr>
                  <w:sdtEndPr/>
                  <w:sdtContent>
                    <w:r w:rsidRPr="006B0699">
                      <w:rPr>
                        <w:rFonts w:ascii="Roboto" w:hAnsi="Roboto"/>
                        <w:color w:val="808080" w:themeColor="background1" w:themeShade="80"/>
                        <w:lang w:val="fr-CA"/>
                      </w:rPr>
                      <w:t>Cliquez ici pour saisir la date.</w:t>
                    </w:r>
                  </w:sdtContent>
                </w:sdt>
              </w:sdtContent>
            </w:sdt>
            <w:r w:rsidRPr="006B0699">
              <w:rPr>
                <w:rFonts w:ascii="Roboto" w:hAnsi="Roboto"/>
                <w:lang w:val="fr-CA"/>
              </w:rPr>
              <w:tab/>
              <w:t>À :</w:t>
            </w:r>
            <w:r w:rsidRPr="006B0699">
              <w:rPr>
                <w:rFonts w:ascii="Roboto" w:hAnsi="Roboto"/>
                <w:color w:val="0070C0"/>
                <w:lang w:val="fr-CA"/>
              </w:rPr>
              <w:t xml:space="preserve"> </w:t>
            </w:r>
            <w:sdt>
              <w:sdtPr>
                <w:rPr>
                  <w:rFonts w:ascii="Roboto" w:hAnsi="Roboto" w:cs="Arial"/>
                  <w:color w:val="0070C0"/>
                  <w:lang w:val="fr-CA"/>
                </w:rPr>
                <w:id w:val="-141050184"/>
                <w:placeholder>
                  <w:docPart w:val="3CAC11D889964FEB83658F5B228C2A78"/>
                </w:placeholder>
              </w:sdtPr>
              <w:sdtEndPr>
                <w:rPr>
                  <w:color w:val="000000" w:themeColor="text1"/>
                </w:rPr>
              </w:sdtEndPr>
              <w:sdtContent>
                <w:sdt>
                  <w:sdtPr>
                    <w:rPr>
                      <w:rFonts w:ascii="Roboto" w:hAnsi="Roboto" w:cs="Arial"/>
                      <w:color w:val="0070C0"/>
                      <w:lang w:val="fr-CA"/>
                    </w:rPr>
                    <w:id w:val="-264311809"/>
                    <w:placeholder>
                      <w:docPart w:val="B77044EE766E470796BE7F8BBAB4718F"/>
                    </w:placeholder>
                    <w:showingPlcHdr/>
                    <w:date w:fullDate="2021-03-31T00:00:00Z">
                      <w:dateFormat w:val="M/d/yyyy"/>
                      <w:lid w:val="fr-FR"/>
                      <w:storeMappedDataAs w:val="dateTime"/>
                      <w:calendar w:val="gregorian"/>
                    </w:date>
                  </w:sdtPr>
                  <w:sdtEndPr/>
                  <w:sdtContent>
                    <w:r w:rsidRPr="006B0699">
                      <w:rPr>
                        <w:rFonts w:ascii="Roboto" w:hAnsi="Roboto"/>
                        <w:color w:val="808080" w:themeColor="background1" w:themeShade="80"/>
                        <w:lang w:val="fr-CA"/>
                      </w:rPr>
                      <w:t>Cliquez ici pour saisir la date.</w:t>
                    </w:r>
                  </w:sdtContent>
                </w:sdt>
              </w:sdtContent>
            </w:sdt>
          </w:p>
          <w:p w14:paraId="52BCF730" w14:textId="7B5E85A3" w:rsidR="002538F7" w:rsidRPr="006B0699" w:rsidRDefault="002538F7" w:rsidP="00E81714">
            <w:pPr>
              <w:tabs>
                <w:tab w:val="left" w:pos="6795"/>
              </w:tabs>
              <w:spacing w:before="240" w:after="200" w:line="300" w:lineRule="exact"/>
              <w:rPr>
                <w:rFonts w:ascii="Roboto" w:hAnsi="Roboto" w:cs="Arial"/>
                <w:highlight w:val="yellow"/>
                <w:lang w:val="fr-CA"/>
              </w:rPr>
            </w:pPr>
          </w:p>
        </w:tc>
      </w:tr>
      <w:tr w:rsidR="002538F7" w:rsidRPr="006B0699" w14:paraId="16F45544" w14:textId="77777777" w:rsidTr="28CD7F3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bottom w:val="single" w:sz="4" w:space="0" w:color="auto"/>
            </w:tcBorders>
            <w:shd w:val="clear" w:color="auto" w:fill="FFFFFF" w:themeFill="background1"/>
          </w:tcPr>
          <w:p w14:paraId="7D112CE5" w14:textId="77777777" w:rsidR="002538F7" w:rsidRPr="006B0699" w:rsidRDefault="002538F7" w:rsidP="002538F7">
            <w:pPr>
              <w:spacing w:after="200" w:line="300" w:lineRule="exact"/>
              <w:rPr>
                <w:rFonts w:ascii="Roboto" w:hAnsi="Roboto" w:cs="Arial"/>
                <w:color w:val="808080" w:themeColor="background1" w:themeShade="80"/>
                <w:lang w:val="fr-CA"/>
              </w:rPr>
            </w:pPr>
          </w:p>
        </w:tc>
      </w:tr>
      <w:tr w:rsidR="002538F7" w:rsidRPr="006B0699" w14:paraId="2B0550B2" w14:textId="77777777" w:rsidTr="28CD7F31">
        <w:trPr>
          <w:trHeight w:val="447"/>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77BFC9" w14:textId="0D051279" w:rsidR="002538F7" w:rsidRPr="006B0699" w:rsidRDefault="002538F7" w:rsidP="00F5343E">
            <w:pPr>
              <w:keepNext/>
              <w:keepLines/>
              <w:spacing w:before="40"/>
              <w:outlineLvl w:val="1"/>
              <w:rPr>
                <w:rFonts w:ascii="Roboto" w:hAnsi="Roboto" w:cs="Arial"/>
                <w:lang w:val="fr-CA"/>
              </w:rPr>
            </w:pPr>
            <w:r w:rsidRPr="006B0699">
              <w:rPr>
                <w:rFonts w:ascii="Roboto" w:hAnsi="Roboto"/>
                <w:lang w:val="fr-CA"/>
              </w:rPr>
              <w:br w:type="page"/>
            </w:r>
            <w:bookmarkStart w:id="5" w:name="_DATASET_CREATION_PLAN"/>
            <w:bookmarkEnd w:id="5"/>
            <w:r w:rsidRPr="006B0699">
              <w:rPr>
                <w:rFonts w:ascii="Roboto" w:hAnsi="Roboto"/>
                <w:lang w:val="fr-CA"/>
              </w:rPr>
              <w:t xml:space="preserve">D. </w:t>
            </w:r>
            <w:r w:rsidRPr="006B0699">
              <w:rPr>
                <w:rFonts w:ascii="Roboto" w:hAnsi="Roboto"/>
                <w:shd w:val="clear" w:color="auto" w:fill="E2EFD9" w:themeFill="accent6" w:themeFillTint="33"/>
                <w:lang w:val="fr-CA"/>
              </w:rPr>
              <w:t>PLAN DE CRÉATION DU JEU DE DONNÉES</w:t>
            </w:r>
          </w:p>
        </w:tc>
      </w:tr>
      <w:tr w:rsidR="002538F7" w:rsidRPr="006B0699" w14:paraId="48CA9EC4" w14:textId="77777777" w:rsidTr="28CD7F3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05F58BDE"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1. Accès aux données existantes</w:t>
            </w:r>
          </w:p>
          <w:p w14:paraId="679208B8" w14:textId="402E6DC9" w:rsidR="00EE4399" w:rsidRPr="006B0699" w:rsidRDefault="002538F7" w:rsidP="004E4883">
            <w:pPr>
              <w:spacing w:after="200" w:line="300" w:lineRule="exact"/>
              <w:jc w:val="both"/>
              <w:rPr>
                <w:rFonts w:ascii="Roboto" w:hAnsi="Roboto" w:cs="Arial"/>
                <w:lang w:val="fr-CA"/>
              </w:rPr>
            </w:pPr>
            <w:r w:rsidRPr="006B0699">
              <w:rPr>
                <w:rFonts w:ascii="Roboto" w:hAnsi="Roboto"/>
                <w:lang w:val="fr-CA"/>
              </w:rPr>
              <w:t>Cette demande inclut-elle l</w:t>
            </w:r>
            <w:r w:rsidR="00BE7D41" w:rsidRPr="006B0699">
              <w:rPr>
                <w:rFonts w:ascii="Roboto" w:hAnsi="Roboto"/>
                <w:lang w:val="fr-CA"/>
              </w:rPr>
              <w:t>’</w:t>
            </w:r>
            <w:r w:rsidRPr="006B0699">
              <w:rPr>
                <w:rFonts w:ascii="Roboto" w:hAnsi="Roboto"/>
                <w:lang w:val="fr-CA"/>
              </w:rPr>
              <w:t>utilisation de données de l</w:t>
            </w:r>
            <w:r w:rsidR="00BE7D41" w:rsidRPr="006B0699">
              <w:rPr>
                <w:rFonts w:ascii="Roboto" w:hAnsi="Roboto"/>
                <w:lang w:val="fr-CA"/>
              </w:rPr>
              <w:t>’</w:t>
            </w:r>
            <w:r w:rsidRPr="006B0699">
              <w:rPr>
                <w:rFonts w:ascii="Roboto" w:hAnsi="Roboto"/>
                <w:lang w:val="fr-CA"/>
              </w:rPr>
              <w:t>OCS provenant d</w:t>
            </w:r>
            <w:r w:rsidR="00BE7D41" w:rsidRPr="006B0699">
              <w:rPr>
                <w:rFonts w:ascii="Roboto" w:hAnsi="Roboto"/>
                <w:lang w:val="fr-CA"/>
              </w:rPr>
              <w:t>’</w:t>
            </w:r>
            <w:r w:rsidRPr="006B0699">
              <w:rPr>
                <w:rFonts w:ascii="Roboto" w:hAnsi="Roboto"/>
                <w:lang w:val="fr-CA"/>
              </w:rPr>
              <w:t xml:space="preserve">une requête antérieure pour un nouvel objectif de recherche?  </w:t>
            </w:r>
          </w:p>
          <w:p w14:paraId="77F538AF" w14:textId="3571BDFB" w:rsidR="002538F7" w:rsidRPr="006B0699" w:rsidRDefault="002538F7" w:rsidP="004E4883">
            <w:pPr>
              <w:spacing w:after="200" w:line="300" w:lineRule="exact"/>
              <w:jc w:val="both"/>
              <w:rPr>
                <w:rFonts w:ascii="Roboto" w:hAnsi="Roboto" w:cs="Arial"/>
                <w:lang w:val="fr-CA"/>
              </w:rPr>
            </w:pPr>
            <w:r w:rsidRPr="006B0699">
              <w:rPr>
                <w:rFonts w:ascii="Roboto" w:hAnsi="Roboto"/>
                <w:lang w:val="fr-CA"/>
              </w:rPr>
              <w:t xml:space="preserve">Oui </w:t>
            </w:r>
            <w:sdt>
              <w:sdtPr>
                <w:rPr>
                  <w:rFonts w:ascii="Roboto" w:hAnsi="Roboto" w:cs="Arial"/>
                  <w:lang w:val="fr-CA"/>
                </w:rPr>
                <w:id w:val="-1548984940"/>
                <w14:checkbox>
                  <w14:checked w14:val="0"/>
                  <w14:checkedState w14:val="2612" w14:font="MS Gothic"/>
                  <w14:uncheckedState w14:val="2610" w14:font="MS Gothic"/>
                </w14:checkbox>
              </w:sdtPr>
              <w:sdtEndPr/>
              <w:sdtContent>
                <w:r w:rsidR="004E4883" w:rsidRPr="006B0699">
                  <w:rPr>
                    <w:rFonts w:ascii="Segoe UI Symbol" w:eastAsia="MS Gothic" w:hAnsi="Segoe UI Symbol" w:cs="Segoe UI Symbol"/>
                    <w:lang w:val="fr-CA"/>
                  </w:rPr>
                  <w:t>☐</w:t>
                </w:r>
              </w:sdtContent>
            </w:sdt>
            <w:r w:rsidRPr="006B0699">
              <w:rPr>
                <w:rFonts w:ascii="Roboto" w:hAnsi="Roboto"/>
                <w:lang w:val="fr-CA"/>
              </w:rPr>
              <w:t xml:space="preserve">     </w:t>
            </w:r>
            <w:sdt>
              <w:sdtPr>
                <w:rPr>
                  <w:rFonts w:ascii="Roboto" w:hAnsi="Roboto" w:cs="Arial"/>
                  <w:lang w:val="fr-CA"/>
                </w:rPr>
                <w:id w:val="-1987233852"/>
                <w14:checkbox>
                  <w14:checked w14:val="0"/>
                  <w14:checkedState w14:val="2612" w14:font="MS Gothic"/>
                  <w14:uncheckedState w14:val="2610" w14:font="MS Gothic"/>
                </w14:checkbox>
              </w:sdtPr>
              <w:sdtEndPr/>
              <w:sdtContent/>
            </w:sdt>
            <w:r w:rsidRPr="006B0699">
              <w:rPr>
                <w:rFonts w:ascii="Roboto" w:hAnsi="Roboto"/>
                <w:lang w:val="fr-CA"/>
              </w:rPr>
              <w:t xml:space="preserve"> Non </w:t>
            </w:r>
            <w:sdt>
              <w:sdtPr>
                <w:rPr>
                  <w:rFonts w:ascii="Roboto" w:hAnsi="Roboto" w:cs="Arial"/>
                  <w:lang w:val="fr-CA"/>
                </w:rPr>
                <w:id w:val="-481158290"/>
                <w14:checkbox>
                  <w14:checked w14:val="0"/>
                  <w14:checkedState w14:val="2612" w14:font="MS Gothic"/>
                  <w14:uncheckedState w14:val="2610" w14:font="MS Gothic"/>
                </w14:checkbox>
              </w:sdtPr>
              <w:sdtEndPr/>
              <w:sdtContent>
                <w:r w:rsidR="004E4883" w:rsidRPr="006B0699">
                  <w:rPr>
                    <w:rFonts w:ascii="Segoe UI Symbol" w:eastAsia="MS Gothic" w:hAnsi="Segoe UI Symbol" w:cs="Segoe UI Symbol"/>
                    <w:lang w:val="fr-CA"/>
                  </w:rPr>
                  <w:t>☐</w:t>
                </w:r>
              </w:sdtContent>
            </w:sdt>
          </w:p>
          <w:p w14:paraId="158C7754" w14:textId="2758542D" w:rsidR="002538F7" w:rsidRPr="006B0699" w:rsidRDefault="002538F7" w:rsidP="002538F7">
            <w:pPr>
              <w:keepNext/>
              <w:tabs>
                <w:tab w:val="left" w:pos="2520"/>
              </w:tabs>
              <w:spacing w:after="120" w:line="300" w:lineRule="exact"/>
              <w:outlineLvl w:val="1"/>
              <w:rPr>
                <w:rFonts w:ascii="Roboto" w:eastAsiaTheme="minorHAnsi" w:hAnsi="Roboto" w:cs="Arial"/>
                <w:color w:val="000000" w:themeColor="text1"/>
                <w:lang w:val="fr-CA"/>
              </w:rPr>
            </w:pPr>
            <w:r w:rsidRPr="006B0699">
              <w:rPr>
                <w:rFonts w:ascii="Roboto" w:hAnsi="Roboto"/>
                <w:color w:val="000000" w:themeColor="text1"/>
                <w:lang w:val="fr-CA"/>
              </w:rPr>
              <w:t>Si oui, veuillez compléter le tableau ci-dessous.</w:t>
            </w:r>
          </w:p>
        </w:tc>
      </w:tr>
      <w:tr w:rsidR="002538F7" w:rsidRPr="006B0699" w14:paraId="2691840C" w14:textId="77777777" w:rsidTr="28CD7F31">
        <w:trPr>
          <w:trHeight w:val="720"/>
        </w:trPr>
        <w:tc>
          <w:tcPr>
            <w:cnfStyle w:val="001000000000" w:firstRow="0" w:lastRow="0" w:firstColumn="1" w:lastColumn="0" w:oddVBand="0" w:evenVBand="0" w:oddHBand="0" w:evenHBand="0" w:firstRowFirstColumn="0" w:firstRowLastColumn="0" w:lastRowFirstColumn="0" w:lastRowLastColumn="0"/>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2039A976" w14:textId="12481873" w:rsidR="002538F7" w:rsidRPr="006B0699" w:rsidRDefault="00814191" w:rsidP="002538F7">
            <w:pPr>
              <w:spacing w:after="200" w:line="300" w:lineRule="exact"/>
              <w:jc w:val="center"/>
              <w:rPr>
                <w:rFonts w:ascii="Roboto" w:hAnsi="Roboto"/>
                <w:lang w:val="fr-CA"/>
              </w:rPr>
            </w:pPr>
            <w:r w:rsidRPr="006B0699">
              <w:rPr>
                <w:rFonts w:ascii="Roboto" w:hAnsi="Roboto"/>
                <w:lang w:val="fr-CA"/>
              </w:rPr>
              <w:t>Demande de recherche de l</w:t>
            </w:r>
            <w:r w:rsidR="00BE7D41" w:rsidRPr="006B0699">
              <w:rPr>
                <w:rFonts w:ascii="Roboto" w:hAnsi="Roboto"/>
                <w:lang w:val="fr-CA"/>
              </w:rPr>
              <w:t>’</w:t>
            </w:r>
            <w:r w:rsidRPr="006B0699">
              <w:rPr>
                <w:rFonts w:ascii="Roboto" w:hAnsi="Roboto"/>
                <w:lang w:val="fr-CA"/>
              </w:rPr>
              <w:t>OCS#</w:t>
            </w:r>
          </w:p>
        </w:tc>
        <w:tc>
          <w:tcPr>
            <w:tcW w:w="20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26C8B1" w14:textId="223F933D"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bCs/>
                <w:lang w:val="fr-CA"/>
              </w:rPr>
            </w:pPr>
            <w:r w:rsidRPr="006B0699">
              <w:rPr>
                <w:rFonts w:ascii="Roboto" w:hAnsi="Roboto"/>
                <w:b/>
                <w:bCs/>
                <w:lang w:val="fr-CA"/>
              </w:rPr>
              <w:t>Nom du chercheur principal</w:t>
            </w:r>
          </w:p>
        </w:tc>
        <w:tc>
          <w:tcPr>
            <w:tcW w:w="200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EE0A4F"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lang w:val="fr-CA"/>
              </w:rPr>
            </w:pPr>
            <w:r w:rsidRPr="006B0699">
              <w:rPr>
                <w:rFonts w:ascii="Roboto" w:hAnsi="Roboto"/>
                <w:b/>
                <w:lang w:val="fr-CA"/>
              </w:rPr>
              <w:t>Titre du travail de recherche</w:t>
            </w:r>
          </w:p>
        </w:tc>
        <w:tc>
          <w:tcPr>
            <w:tcW w:w="4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00E7AFF"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bCs/>
                <w:lang w:val="fr-CA"/>
              </w:rPr>
            </w:pPr>
            <w:r w:rsidRPr="006B0699">
              <w:rPr>
                <w:rFonts w:ascii="Roboto" w:hAnsi="Roboto"/>
                <w:b/>
                <w:bCs/>
                <w:lang w:val="fr-CA"/>
              </w:rPr>
              <w:t xml:space="preserve">Dépositaire actuel des données </w:t>
            </w:r>
          </w:p>
        </w:tc>
      </w:tr>
      <w:tr w:rsidR="002538F7" w:rsidRPr="006B0699" w14:paraId="7226CE08" w14:textId="77777777" w:rsidTr="28CD7F31">
        <w:trPr>
          <w:cnfStyle w:val="000000100000" w:firstRow="0" w:lastRow="0" w:firstColumn="0" w:lastColumn="0" w:oddVBand="0" w:evenVBand="0" w:oddHBand="1" w:evenHBand="0" w:firstRowFirstColumn="0" w:firstRowLastColumn="0" w:lastRowFirstColumn="0" w:lastRowLastColumn="0"/>
          <w:trHeight w:val="432"/>
        </w:trPr>
        <w:sdt>
          <w:sdtPr>
            <w:rPr>
              <w:rFonts w:ascii="Roboto" w:hAnsi="Roboto" w:cs="Arial"/>
              <w:color w:val="808080" w:themeColor="background1" w:themeShade="80"/>
              <w:lang w:val="fr-CA"/>
            </w:rPr>
            <w:id w:val="983660972"/>
            <w:placeholder>
              <w:docPart w:val="9BE731812AD146349F7F14851153C5A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7837A0E" w14:textId="77777777" w:rsidR="002538F7" w:rsidRPr="006B0699" w:rsidRDefault="002538F7" w:rsidP="002538F7">
                <w:pPr>
                  <w:spacing w:after="200" w:line="300" w:lineRule="exact"/>
                  <w:rPr>
                    <w:rFonts w:ascii="Roboto" w:hAnsi="Roboto"/>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color w:val="808080" w:themeColor="background1" w:themeShade="80"/>
              <w:lang w:val="fr-CA"/>
            </w:rPr>
            <w:id w:val="2047414517"/>
            <w:placeholder>
              <w:docPart w:val="E3E317D089934C54ADD435EB6D7D1C70"/>
            </w:placeholder>
            <w:showingPlcHdr/>
          </w:sdtPr>
          <w:sdtEndPr/>
          <w:sdtContent>
            <w:tc>
              <w:tcPr>
                <w:tcW w:w="2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EE3FAE"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b/>
                    <w:bCs/>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color w:val="808080" w:themeColor="background1" w:themeShade="80"/>
              <w:lang w:val="fr-CA"/>
            </w:rPr>
            <w:id w:val="2086327487"/>
            <w:placeholder>
              <w:docPart w:val="5A9E0D5003A341EFAC535AF11D695B6F"/>
            </w:placeholder>
            <w:showingPlcHdr/>
          </w:sdtPr>
          <w:sdtEndPr/>
          <w:sdtContent>
            <w:tc>
              <w:tcPr>
                <w:tcW w:w="2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0DD2D2"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b/>
                    <w:bCs/>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color w:val="808080" w:themeColor="background1" w:themeShade="80"/>
              <w:lang w:val="fr-CA"/>
            </w:rPr>
            <w:id w:val="1530924630"/>
            <w:placeholder>
              <w:docPart w:val="263B50AD6FD4453DA19DE2FA4D9E24AA"/>
            </w:placeholder>
            <w:showingPlcHdr/>
          </w:sdtPr>
          <w:sdtEndPr/>
          <w:sdtContent>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315DAF9C"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b/>
                    <w:bCs/>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453E191F" w14:textId="77777777" w:rsidTr="28CD7F31">
        <w:trPr>
          <w:trHeight w:val="818"/>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4091341A" w14:textId="77777777" w:rsidR="00F73937" w:rsidRPr="006B0699" w:rsidRDefault="00F73937" w:rsidP="002538F7">
            <w:pPr>
              <w:spacing w:after="200" w:line="300" w:lineRule="exact"/>
              <w:rPr>
                <w:rFonts w:ascii="Roboto" w:hAnsi="Roboto" w:cs="Arial"/>
                <w:lang w:val="fr-CA"/>
              </w:rPr>
            </w:pPr>
          </w:p>
          <w:p w14:paraId="55BB0B5B" w14:textId="3BA19300" w:rsidR="002538F7" w:rsidRPr="006B0699" w:rsidRDefault="002538F7" w:rsidP="002538F7">
            <w:pPr>
              <w:spacing w:after="200" w:line="300" w:lineRule="exact"/>
              <w:rPr>
                <w:rFonts w:ascii="Roboto" w:hAnsi="Roboto" w:cs="Arial"/>
                <w:lang w:val="fr-CA"/>
              </w:rPr>
            </w:pPr>
            <w:r w:rsidRPr="006B0699">
              <w:rPr>
                <w:rFonts w:ascii="Roboto" w:hAnsi="Roboto"/>
                <w:lang w:val="fr-CA"/>
              </w:rPr>
              <w:t>2. Données nécessaires</w:t>
            </w:r>
          </w:p>
          <w:p w14:paraId="15880E08" w14:textId="6E8B092E" w:rsidR="005D4340" w:rsidRPr="006B0699" w:rsidRDefault="002538F7" w:rsidP="00F5343E">
            <w:pPr>
              <w:spacing w:after="200" w:line="300" w:lineRule="exact"/>
              <w:jc w:val="both"/>
              <w:rPr>
                <w:ins w:id="6" w:author="Teodora Soare" w:date="2022-12-29T14:29:00Z"/>
                <w:rFonts w:ascii="Roboto" w:hAnsi="Roboto" w:cs="Arial"/>
                <w:color w:val="808080" w:themeColor="background1" w:themeShade="80"/>
                <w:lang w:val="fr-CA"/>
              </w:rPr>
            </w:pPr>
            <w:r w:rsidRPr="006B0699">
              <w:rPr>
                <w:rFonts w:ascii="Roboto" w:hAnsi="Roboto"/>
                <w:i/>
                <w:lang w:val="fr-CA"/>
              </w:rPr>
              <w:t xml:space="preserve">Dressez la liste de tous les ensembles et éléments de données demandés dans le tableau ci-dessous. </w:t>
            </w:r>
          </w:p>
          <w:p w14:paraId="66EC1FB9" w14:textId="0B89D959" w:rsidR="00E01A41" w:rsidRPr="006B0699" w:rsidRDefault="00E01A41">
            <w:pPr>
              <w:rPr>
                <w:ins w:id="7" w:author="Teodora Soare" w:date="2022-12-29T14:29:00Z"/>
                <w:rFonts w:ascii="Roboto" w:hAnsi="Roboto" w:cs="Arial"/>
                <w:color w:val="808080" w:themeColor="background1" w:themeShade="80"/>
                <w:lang w:val="fr-CA"/>
              </w:rPr>
            </w:pPr>
          </w:p>
          <w:p w14:paraId="4263D657" w14:textId="0B22AB7D" w:rsidR="00E01A41" w:rsidRPr="006B0699" w:rsidRDefault="00E01A41" w:rsidP="009D405C">
            <w:pPr>
              <w:tabs>
                <w:tab w:val="left" w:pos="8560"/>
              </w:tabs>
              <w:rPr>
                <w:rFonts w:ascii="Roboto" w:hAnsi="Roboto" w:cs="Arial"/>
                <w:lang w:val="fr-CA"/>
              </w:rPr>
            </w:pPr>
            <w:r w:rsidRPr="006B0699">
              <w:rPr>
                <w:rFonts w:ascii="Roboto" w:hAnsi="Roboto"/>
                <w:lang w:val="fr-CA"/>
              </w:rPr>
              <w:tab/>
            </w:r>
          </w:p>
          <w:p w14:paraId="03AF850B" w14:textId="582CD9DD" w:rsidR="002538F7" w:rsidRPr="006B0699" w:rsidRDefault="3CE33A8F" w:rsidP="00F5343E">
            <w:pPr>
              <w:spacing w:after="200" w:line="300" w:lineRule="exact"/>
              <w:jc w:val="both"/>
              <w:rPr>
                <w:rFonts w:ascii="Roboto" w:hAnsi="Roboto" w:cs="Arial"/>
                <w:i/>
                <w:lang w:val="fr-CA"/>
              </w:rPr>
            </w:pPr>
            <w:r w:rsidRPr="006B0699">
              <w:rPr>
                <w:rFonts w:ascii="Roboto" w:hAnsi="Roboto"/>
                <w:i/>
                <w:lang w:val="fr-CA"/>
              </w:rPr>
              <w:t>Notez bien : L</w:t>
            </w:r>
            <w:r w:rsidR="00BE7D41" w:rsidRPr="006B0699">
              <w:rPr>
                <w:rFonts w:ascii="Roboto" w:hAnsi="Roboto"/>
                <w:i/>
                <w:lang w:val="fr-CA"/>
              </w:rPr>
              <w:t>’</w:t>
            </w:r>
            <w:r w:rsidRPr="006B0699">
              <w:rPr>
                <w:rFonts w:ascii="Roboto" w:hAnsi="Roboto"/>
                <w:i/>
                <w:lang w:val="fr-CA"/>
              </w:rPr>
              <w:t xml:space="preserve">OCS ne recueille pas de renseignements démographiques sur ses clients et ne divulgue pas de renseignements personnels aux fins de demandes de recherche. </w:t>
            </w:r>
          </w:p>
          <w:p w14:paraId="7F8FA872" w14:textId="1F8EF4E4" w:rsidR="002538F7" w:rsidRPr="006B0699" w:rsidRDefault="002538F7" w:rsidP="00F5343E">
            <w:pPr>
              <w:spacing w:after="200" w:line="300" w:lineRule="exact"/>
              <w:jc w:val="both"/>
              <w:rPr>
                <w:rFonts w:ascii="Roboto" w:hAnsi="Roboto" w:cs="Arial"/>
                <w:color w:val="808080" w:themeColor="background1" w:themeShade="80"/>
                <w:lang w:val="fr-CA"/>
              </w:rPr>
            </w:pPr>
          </w:p>
        </w:tc>
      </w:tr>
      <w:tr w:rsidR="002538F7" w:rsidRPr="006B0699" w14:paraId="282C26CC" w14:textId="77777777" w:rsidTr="00807BA6">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7A568FE7" w14:textId="77777777" w:rsidR="002538F7" w:rsidRPr="006B0699" w:rsidRDefault="002538F7" w:rsidP="002538F7">
            <w:pPr>
              <w:spacing w:after="200" w:line="300" w:lineRule="exact"/>
              <w:jc w:val="center"/>
              <w:rPr>
                <w:rFonts w:ascii="Roboto" w:hAnsi="Roboto" w:cs="Arial"/>
                <w:lang w:val="fr-CA"/>
              </w:rPr>
            </w:pPr>
            <w:r w:rsidRPr="006B0699">
              <w:rPr>
                <w:rFonts w:ascii="Roboto" w:hAnsi="Roboto"/>
                <w:lang w:val="fr-CA"/>
              </w:rPr>
              <w:t>Ensemble de données</w:t>
            </w:r>
          </w:p>
        </w:tc>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65DB825C" w14:textId="77777777" w:rsidR="002538F7" w:rsidRPr="006B0699" w:rsidRDefault="002538F7" w:rsidP="00807BA6">
            <w:pPr>
              <w:spacing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Variable(s)</w:t>
            </w:r>
          </w:p>
          <w:p w14:paraId="3124DD90" w14:textId="21A79741" w:rsidR="002538F7" w:rsidRPr="00807BA6" w:rsidRDefault="002538F7" w:rsidP="00807BA6">
            <w:pPr>
              <w:jc w:val="center"/>
              <w:cnfStyle w:val="000000100000" w:firstRow="0" w:lastRow="0" w:firstColumn="0" w:lastColumn="0" w:oddVBand="0" w:evenVBand="0" w:oddHBand="1" w:evenHBand="0" w:firstRowFirstColumn="0" w:firstRowLastColumn="0" w:lastRowFirstColumn="0" w:lastRowLastColumn="0"/>
              <w:rPr>
                <w:rFonts w:ascii="Roboto" w:hAnsi="Roboto" w:cs="Arial"/>
                <w:b/>
                <w:sz w:val="8"/>
                <w:szCs w:val="8"/>
                <w:lang w:val="fr-CA"/>
              </w:rPr>
            </w:pPr>
            <w:r w:rsidRPr="00807BA6">
              <w:rPr>
                <w:rFonts w:ascii="Roboto" w:hAnsi="Roboto"/>
                <w:b/>
                <w:sz w:val="16"/>
                <w:szCs w:val="16"/>
                <w:lang w:val="fr-CA"/>
              </w:rPr>
              <w:t>Liste</w:t>
            </w:r>
            <w:r w:rsidR="00807BA6">
              <w:rPr>
                <w:rFonts w:ascii="Roboto" w:hAnsi="Roboto"/>
                <w:b/>
                <w:sz w:val="16"/>
                <w:szCs w:val="16"/>
                <w:lang w:val="fr-CA"/>
              </w:rPr>
              <w:t>z</w:t>
            </w:r>
            <w:r w:rsidRPr="00807BA6">
              <w:rPr>
                <w:rFonts w:ascii="Roboto" w:hAnsi="Roboto"/>
                <w:b/>
                <w:sz w:val="16"/>
                <w:szCs w:val="16"/>
                <w:lang w:val="fr-CA"/>
              </w:rPr>
              <w:t xml:space="preserve"> toutes les variables nécessaires dans une seule case</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6E54A47E" w14:textId="52AC9CAE"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Année(s)</w:t>
            </w:r>
          </w:p>
        </w:tc>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14:paraId="4037650B"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 xml:space="preserve">Justification </w:t>
            </w:r>
          </w:p>
        </w:tc>
      </w:tr>
      <w:tr w:rsidR="002538F7" w:rsidRPr="006B0699" w14:paraId="240F4DA9" w14:textId="77777777" w:rsidTr="00807BA6">
        <w:trPr>
          <w:trHeight w:val="710"/>
        </w:trPr>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40D924BE" w14:textId="614E1D27" w:rsidR="002538F7" w:rsidRPr="006B0699" w:rsidRDefault="00683B27" w:rsidP="00702A7E">
            <w:pPr>
              <w:spacing w:after="200" w:line="300" w:lineRule="exact"/>
              <w:jc w:val="center"/>
              <w:rPr>
                <w:rFonts w:ascii="Roboto" w:hAnsi="Roboto" w:cs="Arial"/>
                <w:color w:val="808080" w:themeColor="background1" w:themeShade="80"/>
                <w:lang w:val="fr-CA"/>
              </w:rPr>
            </w:pPr>
            <w:sdt>
              <w:sdtPr>
                <w:rPr>
                  <w:rFonts w:ascii="Roboto" w:hAnsi="Roboto" w:cs="Arial"/>
                  <w:color w:val="808080" w:themeColor="background1" w:themeShade="80"/>
                  <w:lang w:val="fr-CA"/>
                </w:rPr>
                <w:id w:val="773906925"/>
                <w:placeholder>
                  <w:docPart w:val="84DCD251322445B0B35AFEC6BC85C7FD"/>
                </w:placeholder>
                <w:showingPlcHdr/>
              </w:sdtPr>
              <w:sdtEndPr/>
              <w:sdtContent>
                <w:r w:rsidR="00405A10" w:rsidRPr="006B0699">
                  <w:rPr>
                    <w:rFonts w:ascii="Roboto" w:hAnsi="Roboto"/>
                    <w:color w:val="808080" w:themeColor="background1" w:themeShade="80"/>
                    <w:lang w:val="fr-CA"/>
                  </w:rPr>
                  <w:t>Cliquez ici pour saisir le texte.</w:t>
                </w:r>
              </w:sdtContent>
            </w:sdt>
            <w:r w:rsidR="00405A10" w:rsidRPr="006B0699">
              <w:rPr>
                <w:rFonts w:ascii="Roboto" w:hAnsi="Roboto"/>
                <w:lang w:val="fr-CA"/>
              </w:rPr>
              <w:t xml:space="preserve"> </w:t>
            </w:r>
          </w:p>
        </w:tc>
        <w:sdt>
          <w:sdtPr>
            <w:rPr>
              <w:rFonts w:ascii="Roboto" w:hAnsi="Roboto" w:cs="Arial"/>
              <w:b/>
              <w:color w:val="808080" w:themeColor="background1" w:themeShade="80"/>
              <w:lang w:val="fr-CA"/>
            </w:rPr>
            <w:id w:val="420525502"/>
            <w:placeholder>
              <w:docPart w:val="BC5BB5820EBA4C67A633BD309B356EBF"/>
            </w:placeholder>
            <w:showingPlcHdr/>
          </w:sdtPr>
          <w:sdtEndPr/>
          <w:sdtContent>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6563758C"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613548640"/>
            <w:placeholder>
              <w:docPart w:val="039D47BB92D34F4BA8FD8F7BD8B1AFFD"/>
            </w:placeholder>
            <w:showingPlcHdr/>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33A1649C"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947109841"/>
            <w:placeholder>
              <w:docPart w:val="8F97DEF9F9734882871B4906ADEE1A56"/>
            </w:placeholder>
            <w:showingPlcHdr/>
          </w:sdtPr>
          <w:sdtEndPr/>
          <w:sdtContent>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14:paraId="519D8BF6"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19DAB192" w14:textId="77777777" w:rsidTr="00807BA6">
        <w:trPr>
          <w:cnfStyle w:val="000000100000" w:firstRow="0" w:lastRow="0" w:firstColumn="0" w:lastColumn="0" w:oddVBand="0" w:evenVBand="0" w:oddHBand="1" w:evenHBand="0" w:firstRowFirstColumn="0" w:firstRowLastColumn="0" w:lastRowFirstColumn="0" w:lastRowLastColumn="0"/>
          <w:trHeight w:val="573"/>
        </w:trPr>
        <w:sdt>
          <w:sdtPr>
            <w:rPr>
              <w:rFonts w:ascii="Roboto" w:hAnsi="Roboto" w:cs="Arial"/>
              <w:color w:val="808080" w:themeColor="background1" w:themeShade="80"/>
              <w:lang w:val="fr-CA"/>
            </w:rPr>
            <w:id w:val="1089354620"/>
            <w:placeholder>
              <w:docPart w:val="58A19293C8774328B4AE6B26951A101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7A231872" w14:textId="2938C95A" w:rsidR="002538F7" w:rsidRPr="006B0699" w:rsidRDefault="00702A7E" w:rsidP="00702A7E">
                <w:pPr>
                  <w:spacing w:after="200" w:line="300" w:lineRule="exact"/>
                  <w:jc w:val="center"/>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277256134"/>
            <w:placeholder>
              <w:docPart w:val="44E6AC284F0D441197D1C1D13CDF925F"/>
            </w:placeholder>
            <w:showingPlcHdr/>
          </w:sdtPr>
          <w:sdtEndPr/>
          <w:sdtContent>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2F6DB544"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821541704"/>
            <w:placeholder>
              <w:docPart w:val="59AED8255D764236BFFD74CB21D2DBEB"/>
            </w:placeholder>
            <w:showingPlcHdr/>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1ECFC241"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794165229"/>
            <w:placeholder>
              <w:docPart w:val="685AD446C7B84B428B0B85B16FA9EA4E"/>
            </w:placeholder>
            <w:showingPlcHdr/>
          </w:sdtPr>
          <w:sdtEndPr/>
          <w:sdtContent>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14:paraId="235BF535"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1BFD4C1B" w14:textId="77777777" w:rsidTr="00807BA6">
        <w:trPr>
          <w:trHeight w:val="573"/>
        </w:trPr>
        <w:sdt>
          <w:sdtPr>
            <w:rPr>
              <w:rFonts w:ascii="Roboto" w:hAnsi="Roboto" w:cs="Arial"/>
              <w:color w:val="808080" w:themeColor="background1" w:themeShade="80"/>
              <w:lang w:val="fr-CA"/>
            </w:rPr>
            <w:id w:val="2029973759"/>
            <w:placeholder>
              <w:docPart w:val="DF4F26BDEC7746A290674BA1723E6C8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75DAF42B" w14:textId="7296D2D1" w:rsidR="002538F7" w:rsidRPr="006B0699" w:rsidRDefault="00702A7E" w:rsidP="00702A7E">
                <w:pPr>
                  <w:spacing w:after="200" w:line="300" w:lineRule="exact"/>
                  <w:jc w:val="center"/>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2129040564"/>
            <w:placeholder>
              <w:docPart w:val="FC93A5E460274BD2B713597B25D5C04A"/>
            </w:placeholder>
            <w:showingPlcHdr/>
          </w:sdtPr>
          <w:sdtEndPr/>
          <w:sdtContent>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6BD6166C"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394937926"/>
            <w:placeholder>
              <w:docPart w:val="63905DC9EDC349D4BF1CAE293FB01363"/>
            </w:placeholder>
            <w:showingPlcHdr/>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0F27105E"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318228429"/>
            <w:placeholder>
              <w:docPart w:val="2A204727ACD74386AD146D9EEA3B61D1"/>
            </w:placeholder>
            <w:showingPlcHdr/>
          </w:sdtPr>
          <w:sdtEndPr/>
          <w:sdtContent>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14:paraId="68ABA59C"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0E7F2196" w14:textId="77777777" w:rsidTr="00807BA6">
        <w:trPr>
          <w:cnfStyle w:val="000000100000" w:firstRow="0" w:lastRow="0" w:firstColumn="0" w:lastColumn="0" w:oddVBand="0" w:evenVBand="0" w:oddHBand="1" w:evenHBand="0" w:firstRowFirstColumn="0" w:firstRowLastColumn="0" w:lastRowFirstColumn="0" w:lastRowLastColumn="0"/>
          <w:trHeight w:val="573"/>
        </w:trPr>
        <w:sdt>
          <w:sdtPr>
            <w:rPr>
              <w:rFonts w:ascii="Roboto" w:hAnsi="Roboto" w:cs="Arial"/>
              <w:color w:val="808080" w:themeColor="background1" w:themeShade="80"/>
              <w:lang w:val="fr-CA"/>
            </w:rPr>
            <w:id w:val="-1130156269"/>
            <w:placeholder>
              <w:docPart w:val="82C0EF5F1A184BA1B7FB0C998A61789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5F5D7A01" w14:textId="17FA3389" w:rsidR="002538F7" w:rsidRPr="006B0699" w:rsidRDefault="00702A7E" w:rsidP="00702A7E">
                <w:pPr>
                  <w:spacing w:after="200" w:line="300" w:lineRule="exact"/>
                  <w:jc w:val="center"/>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427549104"/>
            <w:placeholder>
              <w:docPart w:val="0F20CD71C2384AD2B896D198F5C03BAB"/>
            </w:placeholder>
            <w:showingPlcHdr/>
          </w:sdtPr>
          <w:sdtEndPr/>
          <w:sdtContent>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201E5C2C"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637253988"/>
            <w:placeholder>
              <w:docPart w:val="56B3622C40F44A4E96B15055A0BCBB31"/>
            </w:placeholder>
            <w:showingPlcHdr/>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47C2B55D"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252820365"/>
            <w:placeholder>
              <w:docPart w:val="750ED42D29A94E2995DA0C3F8507BD75"/>
            </w:placeholder>
            <w:showingPlcHdr/>
          </w:sdtPr>
          <w:sdtEndPr/>
          <w:sdtContent>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14:paraId="13B47F2A"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3ECFBA3D" w14:textId="77777777" w:rsidTr="00807BA6">
        <w:trPr>
          <w:trHeight w:val="573"/>
        </w:trPr>
        <w:sdt>
          <w:sdtPr>
            <w:rPr>
              <w:rFonts w:ascii="Roboto" w:hAnsi="Roboto" w:cs="Arial"/>
              <w:color w:val="808080" w:themeColor="background1" w:themeShade="80"/>
              <w:lang w:val="fr-CA"/>
            </w:rPr>
            <w:id w:val="1294953079"/>
            <w:placeholder>
              <w:docPart w:val="7E75033806ED4603A6C55084271BB1E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3E383B3A" w14:textId="4EBFDF47" w:rsidR="002538F7" w:rsidRPr="006B0699" w:rsidRDefault="00702A7E" w:rsidP="00702A7E">
                <w:pPr>
                  <w:spacing w:after="200" w:line="300" w:lineRule="exact"/>
                  <w:jc w:val="center"/>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569081203"/>
            <w:placeholder>
              <w:docPart w:val="34F44C019B6D40F0B0FC139A9A3B68C2"/>
            </w:placeholder>
            <w:showingPlcHdr/>
          </w:sdtPr>
          <w:sdtEndPr/>
          <w:sdtContent>
            <w:tc>
              <w:tcPr>
                <w:tcW w:w="2125" w:type="dxa"/>
                <w:gridSpan w:val="5"/>
                <w:tcBorders>
                  <w:top w:val="single" w:sz="4" w:space="0" w:color="auto"/>
                  <w:left w:val="single" w:sz="4" w:space="0" w:color="auto"/>
                  <w:bottom w:val="single" w:sz="4" w:space="0" w:color="auto"/>
                  <w:right w:val="single" w:sz="4" w:space="0" w:color="auto"/>
                </w:tcBorders>
                <w:shd w:val="clear" w:color="auto" w:fill="auto"/>
              </w:tcPr>
              <w:p w14:paraId="0E4501B5"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553541107"/>
            <w:placeholder>
              <w:docPart w:val="F9AA66C259544D6C83593BC69E752967"/>
            </w:placeholder>
            <w:showingPlcHdr/>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085F23DF"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083572485"/>
            <w:placeholder>
              <w:docPart w:val="A5D3DD4A4E8B4736983B0CC0B2A1B6EC"/>
            </w:placeholder>
            <w:showingPlcHdr/>
          </w:sdtPr>
          <w:sdtEndPr/>
          <w:sdtContent>
            <w:tc>
              <w:tcPr>
                <w:tcW w:w="5060" w:type="dxa"/>
                <w:gridSpan w:val="3"/>
                <w:tcBorders>
                  <w:top w:val="single" w:sz="4" w:space="0" w:color="auto"/>
                  <w:left w:val="single" w:sz="4" w:space="0" w:color="auto"/>
                  <w:bottom w:val="single" w:sz="4" w:space="0" w:color="auto"/>
                  <w:right w:val="single" w:sz="4" w:space="0" w:color="auto"/>
                </w:tcBorders>
                <w:shd w:val="clear" w:color="auto" w:fill="auto"/>
              </w:tcPr>
              <w:p w14:paraId="44EFCE72"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6802E630" w14:textId="77777777" w:rsidTr="28CD7F31">
        <w:trPr>
          <w:cnfStyle w:val="000000100000" w:firstRow="0" w:lastRow="0" w:firstColumn="0" w:lastColumn="0" w:oddVBand="0" w:evenVBand="0" w:oddHBand="1" w:evenHBand="0" w:firstRowFirstColumn="0" w:firstRowLastColumn="0" w:lastRowFirstColumn="0" w:lastRowLastColumn="0"/>
          <w:trHeight w:val="3979"/>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744DBE52" w14:textId="2F07CD88" w:rsidR="002538F7" w:rsidRPr="006B0699" w:rsidRDefault="008F04FB" w:rsidP="002538F7">
            <w:pPr>
              <w:spacing w:after="200" w:line="300" w:lineRule="exact"/>
              <w:rPr>
                <w:rFonts w:ascii="Roboto" w:hAnsi="Roboto" w:cs="Arial"/>
                <w:lang w:val="fr-CA"/>
              </w:rPr>
            </w:pPr>
            <w:r w:rsidRPr="006B0699">
              <w:rPr>
                <w:rFonts w:ascii="Roboto" w:hAnsi="Roboto"/>
                <w:lang w:val="fr-CA"/>
              </w:rPr>
              <w:lastRenderedPageBreak/>
              <w:t>3. Autres considérations</w:t>
            </w:r>
          </w:p>
          <w:p w14:paraId="658B389D" w14:textId="72CE45EC" w:rsidR="002538F7" w:rsidRPr="006B0699" w:rsidRDefault="002538F7" w:rsidP="00F5343E">
            <w:pPr>
              <w:spacing w:after="200" w:line="300" w:lineRule="exact"/>
              <w:jc w:val="both"/>
              <w:rPr>
                <w:rFonts w:ascii="Roboto" w:hAnsi="Roboto" w:cs="Arial"/>
                <w:lang w:val="fr-CA"/>
              </w:rPr>
            </w:pPr>
            <w:r w:rsidRPr="006B0699">
              <w:rPr>
                <w:rFonts w:ascii="Roboto" w:hAnsi="Roboto"/>
                <w:lang w:val="fr-CA"/>
              </w:rPr>
              <w:t>S</w:t>
            </w:r>
            <w:r w:rsidR="00BE7D41" w:rsidRPr="006B0699">
              <w:rPr>
                <w:rFonts w:ascii="Roboto" w:hAnsi="Roboto"/>
                <w:lang w:val="fr-CA"/>
              </w:rPr>
              <w:t>’</w:t>
            </w:r>
            <w:r w:rsidRPr="006B0699">
              <w:rPr>
                <w:rFonts w:ascii="Roboto" w:hAnsi="Roboto"/>
                <w:lang w:val="fr-CA"/>
              </w:rPr>
              <w:t>il y a d</w:t>
            </w:r>
            <w:r w:rsidR="00BE7D41" w:rsidRPr="006B0699">
              <w:rPr>
                <w:rFonts w:ascii="Roboto" w:hAnsi="Roboto"/>
                <w:lang w:val="fr-CA"/>
              </w:rPr>
              <w:t>’</w:t>
            </w:r>
            <w:r w:rsidRPr="006B0699">
              <w:rPr>
                <w:rFonts w:ascii="Roboto" w:hAnsi="Roboto"/>
                <w:lang w:val="fr-CA"/>
              </w:rPr>
              <w:t>autres considérations importantes ou des demandes de données supplémentaires à saisir ou à exclure, veuillez les indiquer ici.</w:t>
            </w:r>
          </w:p>
          <w:sdt>
            <w:sdtPr>
              <w:rPr>
                <w:rFonts w:ascii="Roboto" w:hAnsi="Roboto" w:cs="Arial"/>
                <w:color w:val="0070C0"/>
                <w:lang w:val="fr-CA"/>
              </w:rPr>
              <w:id w:val="455600348"/>
              <w:placeholder>
                <w:docPart w:val="E4164BC91A374DDD8D909A8CB8C5DE23"/>
              </w:placeholder>
            </w:sdtPr>
            <w:sdtEndPr>
              <w:rPr>
                <w:color w:val="808080" w:themeColor="background1" w:themeShade="80"/>
              </w:rPr>
            </w:sdtEndPr>
            <w:sdtContent>
              <w:p w14:paraId="2907BD5F" w14:textId="77777777" w:rsidR="002538F7" w:rsidRPr="006B0699" w:rsidRDefault="002538F7" w:rsidP="002538F7">
                <w:pPr>
                  <w:spacing w:after="200" w:line="300" w:lineRule="exact"/>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sdtContent>
          </w:sdt>
          <w:p w14:paraId="3E537715" w14:textId="6F0318A5" w:rsidR="008F04FB" w:rsidRPr="006B0699" w:rsidRDefault="008F04FB" w:rsidP="004D5676">
            <w:pPr>
              <w:spacing w:after="200" w:line="300" w:lineRule="exact"/>
              <w:rPr>
                <w:rFonts w:ascii="Roboto" w:hAnsi="Roboto" w:cs="Arial"/>
                <w:lang w:val="fr-CA"/>
              </w:rPr>
            </w:pPr>
            <w:r w:rsidRPr="006B0699">
              <w:rPr>
                <w:rFonts w:ascii="Roboto" w:hAnsi="Roboto"/>
                <w:lang w:val="fr-CA"/>
              </w:rPr>
              <w:t xml:space="preserve">Notez bien : </w:t>
            </w:r>
            <w:r w:rsidRPr="006B0699">
              <w:rPr>
                <w:rFonts w:ascii="Roboto" w:hAnsi="Roboto"/>
                <w:sz w:val="22"/>
                <w:szCs w:val="22"/>
                <w:lang w:val="fr-CA"/>
              </w:rPr>
              <w:t>L</w:t>
            </w:r>
            <w:r w:rsidR="00BE7D41" w:rsidRPr="006B0699">
              <w:rPr>
                <w:rFonts w:ascii="Roboto" w:hAnsi="Roboto"/>
                <w:sz w:val="22"/>
                <w:szCs w:val="22"/>
                <w:lang w:val="fr-CA"/>
              </w:rPr>
              <w:t>’</w:t>
            </w:r>
            <w:r w:rsidRPr="006B0699">
              <w:rPr>
                <w:rFonts w:ascii="Roboto" w:hAnsi="Roboto"/>
                <w:sz w:val="22"/>
                <w:szCs w:val="22"/>
                <w:lang w:val="fr-CA"/>
              </w:rPr>
              <w:t>OCS supprimera les données en cas de moins de cinq cases afin de protéger la confidentialité de nos partenaires commerciaux.</w:t>
            </w:r>
          </w:p>
          <w:p w14:paraId="28F8B34A" w14:textId="3B952F89" w:rsidR="008F04FB" w:rsidRPr="006B0699" w:rsidRDefault="008F04FB" w:rsidP="28CD7F31">
            <w:pPr>
              <w:jc w:val="both"/>
              <w:rPr>
                <w:rFonts w:ascii="Roboto" w:hAnsi="Roboto" w:cs="Arial"/>
                <w:lang w:val="fr-CA"/>
              </w:rPr>
            </w:pPr>
          </w:p>
        </w:tc>
      </w:tr>
      <w:tr w:rsidR="002538F7" w:rsidRPr="006B0699" w14:paraId="057E4AC5" w14:textId="77777777" w:rsidTr="28CD7F31">
        <w:trPr>
          <w:trHeight w:val="575"/>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bottom w:val="single" w:sz="4" w:space="0" w:color="auto"/>
            </w:tcBorders>
            <w:shd w:val="clear" w:color="auto" w:fill="auto"/>
          </w:tcPr>
          <w:p w14:paraId="050F0CBE" w14:textId="77777777" w:rsidR="007A568E" w:rsidRPr="006B0699" w:rsidRDefault="007A568E" w:rsidP="007A568E">
            <w:pPr>
              <w:rPr>
                <w:rFonts w:ascii="Roboto" w:hAnsi="Roboto" w:cs="Arial"/>
                <w:lang w:val="fr-CA"/>
              </w:rPr>
            </w:pPr>
          </w:p>
          <w:p w14:paraId="54B6D7B6" w14:textId="592F424B" w:rsidR="007A568E" w:rsidRPr="006B0699" w:rsidRDefault="007A568E" w:rsidP="007A568E">
            <w:pPr>
              <w:jc w:val="center"/>
              <w:rPr>
                <w:rFonts w:ascii="Roboto" w:hAnsi="Roboto" w:cs="Arial"/>
                <w:lang w:val="fr-CA"/>
              </w:rPr>
            </w:pPr>
          </w:p>
        </w:tc>
      </w:tr>
      <w:tr w:rsidR="002538F7" w:rsidRPr="006B0699" w14:paraId="014BFF2C" w14:textId="77777777" w:rsidTr="28CD7F31">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071F63" w14:textId="247568CC" w:rsidR="002538F7" w:rsidRPr="006B0699" w:rsidRDefault="000B4325" w:rsidP="00F5343E">
            <w:pPr>
              <w:spacing w:after="200" w:line="300" w:lineRule="exact"/>
              <w:contextualSpacing/>
              <w:rPr>
                <w:rFonts w:ascii="Roboto" w:hAnsi="Roboto" w:cs="Arial"/>
                <w:lang w:val="fr-CA"/>
              </w:rPr>
            </w:pPr>
            <w:r w:rsidRPr="006B0699">
              <w:rPr>
                <w:rFonts w:ascii="Roboto" w:hAnsi="Roboto"/>
                <w:lang w:val="fr-CA"/>
              </w:rPr>
              <w:t>E. LIENS ENTRE LES DONNÉES, FLUX DE DONNÉES ET FUTURES DEMANDES DE DONNÉES</w:t>
            </w:r>
          </w:p>
        </w:tc>
      </w:tr>
      <w:tr w:rsidR="002538F7" w:rsidRPr="006B0699" w14:paraId="1A53A68C" w14:textId="77777777" w:rsidTr="28CD7F31">
        <w:trPr>
          <w:trHeight w:val="575"/>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5B88E52B"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1. Liens entre les données</w:t>
            </w:r>
          </w:p>
          <w:p w14:paraId="2DCC8694" w14:textId="7CCD9C60" w:rsidR="002538F7" w:rsidRPr="006B0699" w:rsidRDefault="002538F7" w:rsidP="00F5343E">
            <w:pPr>
              <w:spacing w:after="200" w:line="300" w:lineRule="exact"/>
              <w:jc w:val="both"/>
              <w:rPr>
                <w:rFonts w:ascii="Roboto" w:hAnsi="Roboto" w:cs="Arial"/>
                <w:i/>
                <w:lang w:val="fr-CA"/>
              </w:rPr>
            </w:pPr>
            <w:r w:rsidRPr="006B0699">
              <w:rPr>
                <w:rFonts w:ascii="Roboto" w:hAnsi="Roboto"/>
                <w:i/>
                <w:lang w:val="fr-CA"/>
              </w:rPr>
              <w:t>Veuillez remplir le tableau ci-dessous si le plan de recherche prévoit de relier les données de l</w:t>
            </w:r>
            <w:r w:rsidR="00BE7D41" w:rsidRPr="006B0699">
              <w:rPr>
                <w:rFonts w:ascii="Roboto" w:hAnsi="Roboto"/>
                <w:i/>
                <w:lang w:val="fr-CA"/>
              </w:rPr>
              <w:t>’</w:t>
            </w:r>
            <w:r w:rsidRPr="006B0699">
              <w:rPr>
                <w:rFonts w:ascii="Roboto" w:hAnsi="Roboto"/>
                <w:i/>
                <w:lang w:val="fr-CA"/>
              </w:rPr>
              <w:t>OCS à d</w:t>
            </w:r>
            <w:r w:rsidR="00BE7D41" w:rsidRPr="006B0699">
              <w:rPr>
                <w:rFonts w:ascii="Roboto" w:hAnsi="Roboto"/>
                <w:i/>
                <w:lang w:val="fr-CA"/>
              </w:rPr>
              <w:t>’</w:t>
            </w:r>
            <w:r w:rsidRPr="006B0699">
              <w:rPr>
                <w:rFonts w:ascii="Roboto" w:hAnsi="Roboto"/>
                <w:i/>
                <w:lang w:val="fr-CA"/>
              </w:rPr>
              <w:t xml:space="preserve">autres ensembles de données après leur divulgation. Ajoutez des lignes au tableau si nécessaire. </w:t>
            </w:r>
          </w:p>
        </w:tc>
      </w:tr>
      <w:tr w:rsidR="002538F7" w:rsidRPr="006B0699" w14:paraId="2153D613" w14:textId="77777777" w:rsidTr="28CD7F3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683" w:type="dxa"/>
            <w:gridSpan w:val="6"/>
            <w:tcBorders>
              <w:top w:val="single" w:sz="4" w:space="0" w:color="auto"/>
              <w:left w:val="single" w:sz="4" w:space="0" w:color="auto"/>
              <w:bottom w:val="single" w:sz="4" w:space="0" w:color="auto"/>
              <w:right w:val="single" w:sz="4" w:space="0" w:color="auto"/>
            </w:tcBorders>
          </w:tcPr>
          <w:p w14:paraId="3EFD6E8D" w14:textId="322AE59F" w:rsidR="002538F7" w:rsidRPr="006B0699" w:rsidRDefault="002538F7" w:rsidP="002538F7">
            <w:pPr>
              <w:tabs>
                <w:tab w:val="left" w:pos="1547"/>
              </w:tabs>
              <w:spacing w:after="200" w:line="300" w:lineRule="exact"/>
              <w:rPr>
                <w:rFonts w:ascii="Roboto" w:hAnsi="Roboto" w:cs="Arial"/>
                <w:lang w:val="fr-CA"/>
              </w:rPr>
            </w:pPr>
            <w:r w:rsidRPr="006B0699">
              <w:rPr>
                <w:rFonts w:ascii="Roboto" w:hAnsi="Roboto"/>
                <w:lang w:val="fr-CA"/>
              </w:rPr>
              <w:t>Liaisons de données programmées (liste des bases de données qui seront liées aux données de l</w:t>
            </w:r>
            <w:r w:rsidR="00BE7D41" w:rsidRPr="006B0699">
              <w:rPr>
                <w:rFonts w:ascii="Roboto" w:hAnsi="Roboto"/>
                <w:lang w:val="fr-CA"/>
              </w:rPr>
              <w:t>’</w:t>
            </w:r>
            <w:r w:rsidRPr="006B0699">
              <w:rPr>
                <w:rFonts w:ascii="Roboto" w:hAnsi="Roboto"/>
                <w:lang w:val="fr-CA"/>
              </w:rPr>
              <w:t>OCS)</w:t>
            </w:r>
          </w:p>
        </w:tc>
        <w:tc>
          <w:tcPr>
            <w:tcW w:w="6255" w:type="dxa"/>
            <w:gridSpan w:val="6"/>
            <w:tcBorders>
              <w:top w:val="single" w:sz="4" w:space="0" w:color="auto"/>
              <w:left w:val="single" w:sz="4" w:space="0" w:color="auto"/>
              <w:bottom w:val="single" w:sz="4" w:space="0" w:color="auto"/>
              <w:right w:val="single" w:sz="4" w:space="0" w:color="auto"/>
            </w:tcBorders>
            <w:vAlign w:val="center"/>
          </w:tcPr>
          <w:p w14:paraId="1B86E6E0"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Quelles variables seront utilisées pour le regroupement?</w:t>
            </w:r>
          </w:p>
        </w:tc>
      </w:tr>
      <w:sdt>
        <w:sdtPr>
          <w:rPr>
            <w:rFonts w:ascii="Roboto" w:eastAsiaTheme="minorHAnsi" w:hAnsi="Roboto" w:cs="Arial"/>
            <w:b w:val="0"/>
            <w:bCs w:val="0"/>
            <w:color w:val="808080" w:themeColor="background1" w:themeShade="80"/>
            <w:sz w:val="22"/>
            <w:szCs w:val="22"/>
            <w:lang w:val="fr-CA"/>
          </w:rPr>
          <w:id w:val="590750060"/>
          <w:placeholder>
            <w:docPart w:val="45E9EC345EB541C4AAED7D3901B06C73"/>
          </w:placeholder>
        </w:sdtPr>
        <w:sdtEndPr/>
        <w:sdtContent>
          <w:tr w:rsidR="002538F7" w:rsidRPr="006B0699" w14:paraId="090A2295" w14:textId="77777777" w:rsidTr="00F5343E">
            <w:trPr>
              <w:trHeight w:val="288"/>
            </w:trPr>
            <w:sdt>
              <w:sdtPr>
                <w:rPr>
                  <w:rFonts w:ascii="Roboto" w:eastAsiaTheme="minorHAnsi" w:hAnsi="Roboto" w:cs="Arial"/>
                  <w:b w:val="0"/>
                  <w:bCs w:val="0"/>
                  <w:color w:val="808080" w:themeColor="background1" w:themeShade="80"/>
                  <w:sz w:val="22"/>
                  <w:szCs w:val="22"/>
                  <w:lang w:val="fr-CA"/>
                </w:rPr>
                <w:id w:val="2136593286"/>
                <w:placeholder>
                  <w:docPart w:val="C4DFD1364D494E8F8CD24EC54D27A1B8"/>
                </w:placeholder>
                <w:showingPlcHdr/>
              </w:sdtPr>
              <w:sdtEndPr>
                <w:rPr>
                  <w:rFonts w:eastAsia="Times New Roman"/>
                  <w:b/>
                  <w:sz w:val="20"/>
                  <w:szCs w:val="20"/>
                </w:rPr>
              </w:sdtEndPr>
              <w:sdtContent>
                <w:tc>
                  <w:tcPr>
                    <w:cnfStyle w:val="001000000000" w:firstRow="0" w:lastRow="0" w:firstColumn="1" w:lastColumn="0" w:oddVBand="0" w:evenVBand="0" w:oddHBand="0" w:evenHBand="0" w:firstRowFirstColumn="0" w:firstRowLastColumn="0" w:lastRowFirstColumn="0" w:lastRowLastColumn="0"/>
                    <w:tcW w:w="3683" w:type="dxa"/>
                    <w:gridSpan w:val="6"/>
                    <w:tcBorders>
                      <w:top w:val="single" w:sz="4" w:space="0" w:color="auto"/>
                      <w:left w:val="single" w:sz="4" w:space="0" w:color="auto"/>
                      <w:bottom w:val="single" w:sz="4" w:space="0" w:color="auto"/>
                      <w:right w:val="single" w:sz="4" w:space="0" w:color="auto"/>
                    </w:tcBorders>
                    <w:shd w:val="clear" w:color="auto" w:fill="auto"/>
                  </w:tcPr>
                  <w:p w14:paraId="2848614F" w14:textId="77777777" w:rsidR="002538F7" w:rsidRPr="006B0699" w:rsidRDefault="002538F7" w:rsidP="002538F7">
                    <w:pPr>
                      <w:tabs>
                        <w:tab w:val="left" w:pos="1547"/>
                      </w:tabs>
                      <w:spacing w:after="200" w:line="300" w:lineRule="exact"/>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c>
              <w:tcPr>
                <w:tcW w:w="6255"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ascii="Roboto" w:hAnsi="Roboto" w:cs="Arial"/>
                    <w:color w:val="808080" w:themeColor="background1" w:themeShade="80"/>
                    <w:lang w:val="fr-CA"/>
                  </w:rPr>
                  <w:id w:val="522604513"/>
                  <w:placeholder>
                    <w:docPart w:val="C4DFD1364D494E8F8CD24EC54D27A1B8"/>
                  </w:placeholder>
                  <w:showingPlcHdr/>
                </w:sdtPr>
                <w:sdtEndPr/>
                <w:sdtContent>
                  <w:p w14:paraId="7BC9D555"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sdtContent>
              </w:sdt>
            </w:tc>
          </w:tr>
        </w:sdtContent>
      </w:sdt>
      <w:sdt>
        <w:sdtPr>
          <w:rPr>
            <w:rFonts w:ascii="Roboto" w:eastAsiaTheme="minorHAnsi" w:hAnsi="Roboto" w:cs="Arial"/>
            <w:b w:val="0"/>
            <w:bCs w:val="0"/>
            <w:color w:val="808080" w:themeColor="background1" w:themeShade="80"/>
            <w:sz w:val="22"/>
            <w:szCs w:val="22"/>
            <w:lang w:val="fr-CA"/>
          </w:rPr>
          <w:id w:val="-1011674391"/>
          <w:placeholder>
            <w:docPart w:val="4F85D0787217412CB08127AD708EBBC0"/>
          </w:placeholder>
        </w:sdtPr>
        <w:sdtEndPr/>
        <w:sdtContent>
          <w:tr w:rsidR="002538F7" w:rsidRPr="006B0699" w14:paraId="66587011" w14:textId="77777777" w:rsidTr="00F5343E">
            <w:trPr>
              <w:cnfStyle w:val="000000100000" w:firstRow="0" w:lastRow="0" w:firstColumn="0" w:lastColumn="0" w:oddVBand="0" w:evenVBand="0" w:oddHBand="1" w:evenHBand="0" w:firstRowFirstColumn="0" w:firstRowLastColumn="0" w:lastRowFirstColumn="0" w:lastRowLastColumn="0"/>
              <w:trHeight w:val="288"/>
            </w:trPr>
            <w:sdt>
              <w:sdtPr>
                <w:rPr>
                  <w:rFonts w:ascii="Roboto" w:eastAsiaTheme="minorHAnsi" w:hAnsi="Roboto" w:cs="Arial"/>
                  <w:b w:val="0"/>
                  <w:bCs w:val="0"/>
                  <w:color w:val="808080" w:themeColor="background1" w:themeShade="80"/>
                  <w:sz w:val="22"/>
                  <w:szCs w:val="22"/>
                  <w:lang w:val="fr-CA"/>
                </w:rPr>
                <w:id w:val="-538505927"/>
                <w:placeholder>
                  <w:docPart w:val="38954D2DA16D4BBFAF46B3CF984A2E0E"/>
                </w:placeholder>
                <w:showingPlcHdr/>
              </w:sdtPr>
              <w:sdtEndPr>
                <w:rPr>
                  <w:rFonts w:eastAsia="Times New Roman"/>
                  <w:b/>
                  <w:sz w:val="20"/>
                  <w:szCs w:val="20"/>
                </w:rPr>
              </w:sdtEndPr>
              <w:sdtContent>
                <w:tc>
                  <w:tcPr>
                    <w:cnfStyle w:val="001000000000" w:firstRow="0" w:lastRow="0" w:firstColumn="1" w:lastColumn="0" w:oddVBand="0" w:evenVBand="0" w:oddHBand="0" w:evenHBand="0" w:firstRowFirstColumn="0" w:firstRowLastColumn="0" w:lastRowFirstColumn="0" w:lastRowLastColumn="0"/>
                    <w:tcW w:w="3683" w:type="dxa"/>
                    <w:gridSpan w:val="6"/>
                    <w:tcBorders>
                      <w:top w:val="single" w:sz="4" w:space="0" w:color="auto"/>
                      <w:left w:val="single" w:sz="4" w:space="0" w:color="auto"/>
                      <w:bottom w:val="single" w:sz="4" w:space="0" w:color="auto"/>
                      <w:right w:val="single" w:sz="4" w:space="0" w:color="auto"/>
                    </w:tcBorders>
                  </w:tcPr>
                  <w:p w14:paraId="64DD559D" w14:textId="77777777" w:rsidR="002538F7" w:rsidRPr="006B0699" w:rsidRDefault="002538F7" w:rsidP="002538F7">
                    <w:pPr>
                      <w:spacing w:after="200" w:line="300" w:lineRule="exact"/>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c>
              <w:tcPr>
                <w:tcW w:w="6255" w:type="dxa"/>
                <w:gridSpan w:val="6"/>
                <w:tcBorders>
                  <w:top w:val="single" w:sz="4" w:space="0" w:color="auto"/>
                  <w:left w:val="single" w:sz="4" w:space="0" w:color="auto"/>
                  <w:bottom w:val="single" w:sz="4" w:space="0" w:color="auto"/>
                  <w:right w:val="single" w:sz="4" w:space="0" w:color="auto"/>
                </w:tcBorders>
              </w:tcPr>
              <w:sdt>
                <w:sdtPr>
                  <w:rPr>
                    <w:rFonts w:ascii="Roboto" w:hAnsi="Roboto" w:cs="Arial"/>
                    <w:color w:val="808080" w:themeColor="background1" w:themeShade="80"/>
                    <w:lang w:val="fr-CA"/>
                  </w:rPr>
                  <w:id w:val="1758091264"/>
                  <w:placeholder>
                    <w:docPart w:val="38954D2DA16D4BBFAF46B3CF984A2E0E"/>
                  </w:placeholder>
                  <w:showingPlcHdr/>
                </w:sdtPr>
                <w:sdtEndPr/>
                <w:sdtContent>
                  <w:p w14:paraId="1A2A5DAD"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sdtContent>
              </w:sdt>
            </w:tc>
          </w:tr>
        </w:sdtContent>
      </w:sdt>
      <w:tr w:rsidR="002538F7" w:rsidRPr="006B0699" w14:paraId="314E67D2" w14:textId="77777777" w:rsidTr="28CD7F31">
        <w:trPr>
          <w:trHeight w:val="1250"/>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69D01B2F" w14:textId="718FC952" w:rsidR="002538F7" w:rsidRPr="006B0699" w:rsidRDefault="002538F7" w:rsidP="002538F7">
            <w:pPr>
              <w:spacing w:after="200" w:line="300" w:lineRule="exact"/>
              <w:rPr>
                <w:rFonts w:ascii="Roboto" w:hAnsi="Roboto" w:cs="Arial"/>
                <w:iCs/>
                <w:lang w:val="fr-CA"/>
              </w:rPr>
            </w:pPr>
            <w:r w:rsidRPr="006B0699">
              <w:rPr>
                <w:rFonts w:ascii="Roboto" w:hAnsi="Roboto"/>
                <w:iCs/>
                <w:lang w:val="fr-CA"/>
              </w:rPr>
              <w:t>En cas de regroupement des données de l</w:t>
            </w:r>
            <w:r w:rsidR="00BE7D41" w:rsidRPr="006B0699">
              <w:rPr>
                <w:rFonts w:ascii="Roboto" w:hAnsi="Roboto"/>
                <w:iCs/>
                <w:lang w:val="fr-CA"/>
              </w:rPr>
              <w:t>’</w:t>
            </w:r>
            <w:r w:rsidRPr="006B0699">
              <w:rPr>
                <w:rFonts w:ascii="Roboto" w:hAnsi="Roboto"/>
                <w:iCs/>
                <w:lang w:val="fr-CA"/>
              </w:rPr>
              <w:t>OCS avec d</w:t>
            </w:r>
            <w:r w:rsidR="00BE7D41" w:rsidRPr="006B0699">
              <w:rPr>
                <w:rFonts w:ascii="Roboto" w:hAnsi="Roboto"/>
                <w:iCs/>
                <w:lang w:val="fr-CA"/>
              </w:rPr>
              <w:t>’</w:t>
            </w:r>
            <w:r w:rsidRPr="006B0699">
              <w:rPr>
                <w:rFonts w:ascii="Roboto" w:hAnsi="Roboto"/>
                <w:iCs/>
                <w:lang w:val="fr-CA"/>
              </w:rPr>
              <w:t>autres données, expliquez pourquoi ce regroupement est indispensable :</w:t>
            </w:r>
          </w:p>
          <w:p w14:paraId="6FAFC033" w14:textId="77777777" w:rsidR="002538F7" w:rsidRPr="006B0699" w:rsidRDefault="002538F7" w:rsidP="002538F7">
            <w:pPr>
              <w:spacing w:after="200" w:line="300" w:lineRule="exact"/>
              <w:rPr>
                <w:rFonts w:ascii="Roboto" w:hAnsi="Roboto" w:cs="Arial"/>
                <w:color w:val="808080" w:themeColor="background1" w:themeShade="80"/>
                <w:lang w:val="fr-CA"/>
              </w:rPr>
            </w:pPr>
            <w:r w:rsidRPr="006B0699">
              <w:rPr>
                <w:rFonts w:ascii="Roboto" w:hAnsi="Roboto"/>
                <w:iCs/>
                <w:color w:val="808080" w:themeColor="background1" w:themeShade="80"/>
                <w:lang w:val="fr-CA"/>
              </w:rPr>
              <w:t xml:space="preserve"> </w:t>
            </w:r>
            <w:sdt>
              <w:sdtPr>
                <w:rPr>
                  <w:rFonts w:ascii="Roboto" w:hAnsi="Roboto" w:cs="Arial"/>
                  <w:color w:val="808080" w:themeColor="background1" w:themeShade="80"/>
                  <w:lang w:val="fr-CA"/>
                </w:rPr>
                <w:id w:val="1477579733"/>
                <w:placeholder>
                  <w:docPart w:val="B359464D963F4F5593B151F37956EA7E"/>
                </w:placeholder>
                <w:showingPlcHdr/>
              </w:sdtPr>
              <w:sdtEndPr/>
              <w:sdtContent>
                <w:r w:rsidRPr="006B0699">
                  <w:rPr>
                    <w:rFonts w:ascii="Roboto" w:hAnsi="Roboto"/>
                    <w:color w:val="808080" w:themeColor="background1" w:themeShade="80"/>
                    <w:lang w:val="fr-CA"/>
                  </w:rPr>
                  <w:t>Cliquez ici pour saisir le texte.</w:t>
                </w:r>
              </w:sdtContent>
            </w:sdt>
          </w:p>
          <w:p w14:paraId="446D5478"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 xml:space="preserve"> </w:t>
            </w:r>
          </w:p>
        </w:tc>
      </w:tr>
      <w:tr w:rsidR="002538F7" w:rsidRPr="006B0699" w14:paraId="4D584327" w14:textId="77777777" w:rsidTr="28CD7F31">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27F1B02B"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2. Flux de données</w:t>
            </w:r>
          </w:p>
          <w:p w14:paraId="7E002308" w14:textId="77777777" w:rsidR="002538F7" w:rsidRPr="006B0699" w:rsidRDefault="002538F7" w:rsidP="002538F7">
            <w:pPr>
              <w:spacing w:after="200" w:line="300" w:lineRule="exact"/>
              <w:rPr>
                <w:rFonts w:ascii="Roboto" w:hAnsi="Roboto" w:cs="Arial"/>
                <w:lang w:val="fr-CA"/>
              </w:rPr>
            </w:pPr>
            <w:r w:rsidRPr="006B0699">
              <w:rPr>
                <w:rFonts w:ascii="Roboto" w:hAnsi="Roboto"/>
                <w:lang w:val="fr-CA"/>
              </w:rPr>
              <w:t>Veuillez décrire :</w:t>
            </w:r>
          </w:p>
          <w:p w14:paraId="51B672CD" w14:textId="7AC8DE04" w:rsidR="002538F7" w:rsidRPr="006B0699" w:rsidRDefault="007D49BF" w:rsidP="00F5343E">
            <w:pPr>
              <w:numPr>
                <w:ilvl w:val="0"/>
                <w:numId w:val="26"/>
              </w:numPr>
              <w:spacing w:line="300" w:lineRule="exact"/>
              <w:ind w:left="317"/>
              <w:rPr>
                <w:rFonts w:ascii="Roboto" w:hAnsi="Roboto" w:cs="Arial"/>
                <w:b w:val="0"/>
                <w:lang w:val="fr-CA"/>
              </w:rPr>
            </w:pPr>
            <w:r w:rsidRPr="006B0699">
              <w:rPr>
                <w:rFonts w:ascii="Roboto" w:hAnsi="Roboto"/>
                <w:lang w:val="fr-CA"/>
              </w:rPr>
              <w:t>Le support sécurisé où seront transférées les données (c</w:t>
            </w:r>
            <w:r w:rsidR="00BE7D41" w:rsidRPr="006B0699">
              <w:rPr>
                <w:rFonts w:ascii="Roboto" w:hAnsi="Roboto"/>
                <w:lang w:val="fr-CA"/>
              </w:rPr>
              <w:t>’</w:t>
            </w:r>
            <w:r w:rsidRPr="006B0699">
              <w:rPr>
                <w:rFonts w:ascii="Roboto" w:hAnsi="Roboto"/>
                <w:lang w:val="fr-CA"/>
              </w:rPr>
              <w:t xml:space="preserve">est-à-dire qui recevra les données, sous quel format et ce format est-il sécurisé); </w:t>
            </w:r>
          </w:p>
          <w:p w14:paraId="5F5F11BD" w14:textId="600D5B40" w:rsidR="002538F7" w:rsidRPr="006B0699" w:rsidRDefault="002538F7" w:rsidP="00F5343E">
            <w:pPr>
              <w:numPr>
                <w:ilvl w:val="0"/>
                <w:numId w:val="26"/>
              </w:numPr>
              <w:spacing w:line="300" w:lineRule="exact"/>
              <w:ind w:left="317"/>
              <w:rPr>
                <w:rFonts w:ascii="Roboto" w:hAnsi="Roboto" w:cs="Arial"/>
                <w:lang w:val="fr-CA"/>
              </w:rPr>
            </w:pPr>
            <w:r w:rsidRPr="006B0699">
              <w:rPr>
                <w:rFonts w:ascii="Roboto" w:hAnsi="Roboto"/>
                <w:lang w:val="fr-CA"/>
              </w:rPr>
              <w:t>comment et où seront stockées et consultées les données en toute sécurité; et</w:t>
            </w:r>
          </w:p>
          <w:p w14:paraId="3AC02B8F" w14:textId="7761D4FA" w:rsidR="000820A9" w:rsidRPr="006B0699" w:rsidRDefault="002538F7" w:rsidP="00F5343E">
            <w:pPr>
              <w:numPr>
                <w:ilvl w:val="0"/>
                <w:numId w:val="26"/>
              </w:numPr>
              <w:spacing w:line="300" w:lineRule="exact"/>
              <w:ind w:left="317"/>
              <w:rPr>
                <w:rFonts w:ascii="Roboto" w:hAnsi="Roboto" w:cs="Arial"/>
                <w:b w:val="0"/>
                <w:lang w:val="fr-CA"/>
              </w:rPr>
            </w:pPr>
            <w:r w:rsidRPr="006B0699">
              <w:rPr>
                <w:rFonts w:ascii="Roboto" w:hAnsi="Roboto"/>
                <w:lang w:val="fr-CA"/>
              </w:rPr>
              <w:t xml:space="preserve">comment et quand les données seront détruites. </w:t>
            </w:r>
          </w:p>
          <w:p w14:paraId="7F347267" w14:textId="23EDDF2F" w:rsidR="00517B3E" w:rsidRPr="006B0699" w:rsidRDefault="00517B3E" w:rsidP="00517B3E">
            <w:pPr>
              <w:spacing w:line="300" w:lineRule="exact"/>
              <w:rPr>
                <w:rFonts w:ascii="Roboto" w:hAnsi="Roboto" w:cs="Arial"/>
                <w:b w:val="0"/>
                <w:lang w:val="fr-CA"/>
              </w:rPr>
            </w:pPr>
          </w:p>
          <w:sdt>
            <w:sdtPr>
              <w:rPr>
                <w:rFonts w:ascii="Roboto" w:hAnsi="Roboto" w:cs="Arial"/>
                <w:lang w:val="fr-CA"/>
              </w:rPr>
              <w:id w:val="612402478"/>
              <w:placeholder>
                <w:docPart w:val="FA06EDB4140C4CA18DEAD200F55A9A83"/>
              </w:placeholder>
              <w:showingPlcHdr/>
            </w:sdtPr>
            <w:sdtEndPr/>
            <w:sdtContent>
              <w:p w14:paraId="42285592" w14:textId="77777777" w:rsidR="008870C0" w:rsidRPr="006B0699" w:rsidRDefault="008870C0" w:rsidP="008870C0">
                <w:pPr>
                  <w:spacing w:after="200" w:line="300" w:lineRule="exact"/>
                  <w:rPr>
                    <w:rFonts w:ascii="Roboto" w:hAnsi="Roboto" w:cs="Arial"/>
                    <w:lang w:val="fr-CA"/>
                  </w:rPr>
                </w:pPr>
                <w:r w:rsidRPr="006B0699">
                  <w:rPr>
                    <w:rFonts w:ascii="Roboto" w:hAnsi="Roboto"/>
                    <w:color w:val="808080" w:themeColor="background1" w:themeShade="80"/>
                    <w:lang w:val="fr-CA"/>
                  </w:rPr>
                  <w:t>Cliquez ici pour saisir le texte.</w:t>
                </w:r>
              </w:p>
            </w:sdtContent>
          </w:sdt>
          <w:p w14:paraId="7797E06B" w14:textId="4E70A704" w:rsidR="00517B3E" w:rsidRPr="006B0699" w:rsidRDefault="00517B3E" w:rsidP="00517B3E">
            <w:pPr>
              <w:spacing w:line="300" w:lineRule="exact"/>
              <w:rPr>
                <w:rFonts w:ascii="Roboto" w:hAnsi="Roboto" w:cs="Arial"/>
                <w:b w:val="0"/>
                <w:lang w:val="fr-CA"/>
              </w:rPr>
            </w:pPr>
          </w:p>
          <w:p w14:paraId="52C42FF9" w14:textId="22EEBD66" w:rsidR="00517B3E" w:rsidRPr="006B0699" w:rsidRDefault="00517B3E" w:rsidP="00517B3E">
            <w:pPr>
              <w:spacing w:line="300" w:lineRule="exact"/>
              <w:rPr>
                <w:rFonts w:ascii="Roboto" w:hAnsi="Roboto" w:cs="Arial"/>
                <w:b w:val="0"/>
                <w:lang w:val="fr-CA"/>
              </w:rPr>
            </w:pPr>
          </w:p>
          <w:p w14:paraId="3BE4B172" w14:textId="77777777" w:rsidR="00517B3E" w:rsidRPr="006B0699" w:rsidRDefault="00517B3E" w:rsidP="00C767EE">
            <w:pPr>
              <w:spacing w:line="300" w:lineRule="exact"/>
              <w:rPr>
                <w:rFonts w:ascii="Roboto" w:hAnsi="Roboto" w:cs="Arial"/>
                <w:b w:val="0"/>
                <w:lang w:val="fr-CA"/>
              </w:rPr>
            </w:pPr>
          </w:p>
          <w:p w14:paraId="5A0A046A" w14:textId="77777777" w:rsidR="002538F7" w:rsidRPr="006B0699" w:rsidRDefault="002538F7" w:rsidP="00F5343E">
            <w:pPr>
              <w:spacing w:line="300" w:lineRule="exact"/>
              <w:ind w:left="317"/>
              <w:rPr>
                <w:rFonts w:ascii="Roboto" w:hAnsi="Roboto" w:cs="Arial"/>
                <w:lang w:val="fr-CA"/>
              </w:rPr>
            </w:pPr>
          </w:p>
        </w:tc>
      </w:tr>
      <w:tr w:rsidR="002538F7" w:rsidRPr="006B0699" w14:paraId="4D16B607" w14:textId="77777777" w:rsidTr="28CD7F31">
        <w:trPr>
          <w:trHeight w:val="1250"/>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auto"/>
          </w:tcPr>
          <w:p w14:paraId="4B82FB30" w14:textId="5E867EFD" w:rsidR="002538F7" w:rsidRPr="006B0699" w:rsidRDefault="55451CF2" w:rsidP="002538F7">
            <w:pPr>
              <w:spacing w:after="200" w:line="300" w:lineRule="exact"/>
              <w:rPr>
                <w:rFonts w:ascii="Roboto" w:hAnsi="Roboto" w:cs="Arial"/>
                <w:lang w:val="fr-CA"/>
              </w:rPr>
            </w:pPr>
            <w:r w:rsidRPr="006B0699">
              <w:rPr>
                <w:rFonts w:ascii="Roboto" w:hAnsi="Roboto"/>
                <w:lang w:val="fr-CA"/>
              </w:rPr>
              <w:lastRenderedPageBreak/>
              <w:t>3. Demandes futures de données</w:t>
            </w:r>
          </w:p>
          <w:p w14:paraId="7AEB340E" w14:textId="3F3B2E57" w:rsidR="002538F7" w:rsidRPr="006B0699" w:rsidRDefault="002538F7" w:rsidP="002538F7">
            <w:pPr>
              <w:spacing w:after="200" w:line="300" w:lineRule="exact"/>
              <w:rPr>
                <w:rFonts w:ascii="Roboto" w:hAnsi="Roboto" w:cs="Arial"/>
                <w:lang w:val="fr-CA"/>
              </w:rPr>
            </w:pPr>
            <w:r w:rsidRPr="006B0699">
              <w:rPr>
                <w:rFonts w:ascii="Roboto" w:hAnsi="Roboto"/>
                <w:lang w:val="fr-CA"/>
              </w:rPr>
              <w:t>Est-il prévu d</w:t>
            </w:r>
            <w:r w:rsidR="00BE7D41" w:rsidRPr="006B0699">
              <w:rPr>
                <w:rFonts w:ascii="Roboto" w:hAnsi="Roboto"/>
                <w:lang w:val="fr-CA"/>
              </w:rPr>
              <w:t>’</w:t>
            </w:r>
            <w:r w:rsidRPr="006B0699">
              <w:rPr>
                <w:rFonts w:ascii="Roboto" w:hAnsi="Roboto"/>
                <w:lang w:val="fr-CA"/>
              </w:rPr>
              <w:t>obtenir des données supplémentaires de l</w:t>
            </w:r>
            <w:r w:rsidR="00BE7D41" w:rsidRPr="006B0699">
              <w:rPr>
                <w:rFonts w:ascii="Roboto" w:hAnsi="Roboto"/>
                <w:lang w:val="fr-CA"/>
              </w:rPr>
              <w:t>’</w:t>
            </w:r>
            <w:r w:rsidRPr="006B0699">
              <w:rPr>
                <w:rFonts w:ascii="Roboto" w:hAnsi="Roboto"/>
                <w:lang w:val="fr-CA"/>
              </w:rPr>
              <w:t>OCS aux fins de cette étude à l</w:t>
            </w:r>
            <w:r w:rsidR="00BE7D41" w:rsidRPr="006B0699">
              <w:rPr>
                <w:rFonts w:ascii="Roboto" w:hAnsi="Roboto"/>
                <w:lang w:val="fr-CA"/>
              </w:rPr>
              <w:t>’</w:t>
            </w:r>
            <w:r w:rsidRPr="006B0699">
              <w:rPr>
                <w:rFonts w:ascii="Roboto" w:hAnsi="Roboto"/>
                <w:lang w:val="fr-CA"/>
              </w:rPr>
              <w:t>avenir?</w:t>
            </w:r>
          </w:p>
          <w:p w14:paraId="2C38F233" w14:textId="5A6E189F" w:rsidR="002538F7" w:rsidRPr="006B0699" w:rsidRDefault="002538F7" w:rsidP="002538F7">
            <w:pPr>
              <w:spacing w:after="200" w:line="300" w:lineRule="exact"/>
              <w:rPr>
                <w:rFonts w:ascii="Roboto" w:hAnsi="Roboto" w:cs="Arial"/>
                <w:lang w:val="fr-CA"/>
              </w:rPr>
            </w:pPr>
            <w:r w:rsidRPr="006B0699">
              <w:rPr>
                <w:rFonts w:ascii="Roboto" w:hAnsi="Roboto"/>
                <w:lang w:val="fr-CA"/>
              </w:rPr>
              <w:t xml:space="preserve">Oui </w:t>
            </w:r>
            <w:sdt>
              <w:sdtPr>
                <w:rPr>
                  <w:rFonts w:ascii="Roboto" w:hAnsi="Roboto" w:cs="Arial"/>
                  <w:lang w:val="fr-CA"/>
                </w:rPr>
                <w:id w:val="1519813524"/>
                <w14:checkbox>
                  <w14:checked w14:val="0"/>
                  <w14:checkedState w14:val="2612" w14:font="MS Gothic"/>
                  <w14:uncheckedState w14:val="2610" w14:font="MS Gothic"/>
                </w14:checkbox>
              </w:sdtPr>
              <w:sdtEndPr/>
              <w:sdtContent/>
            </w:sdt>
            <w:r w:rsidRPr="006B0699">
              <w:rPr>
                <w:rFonts w:ascii="Roboto" w:hAnsi="Roboto"/>
                <w:lang w:val="fr-CA"/>
              </w:rPr>
              <w:t xml:space="preserve"> </w:t>
            </w:r>
            <w:sdt>
              <w:sdtPr>
                <w:rPr>
                  <w:rFonts w:ascii="Roboto" w:hAnsi="Roboto" w:cs="Arial"/>
                  <w:lang w:val="fr-CA"/>
                </w:rPr>
                <w:id w:val="-393587231"/>
                <w14:checkbox>
                  <w14:checked w14:val="0"/>
                  <w14:checkedState w14:val="2612" w14:font="MS Gothic"/>
                  <w14:uncheckedState w14:val="2610" w14:font="MS Gothic"/>
                </w14:checkbox>
              </w:sdtPr>
              <w:sdtEndPr/>
              <w:sdtContent>
                <w:r w:rsidR="007D49BF" w:rsidRPr="006B0699">
                  <w:rPr>
                    <w:rFonts w:ascii="Segoe UI Symbol" w:eastAsia="MS Gothic" w:hAnsi="Segoe UI Symbol" w:cs="Segoe UI Symbol"/>
                    <w:lang w:val="fr-CA"/>
                  </w:rPr>
                  <w:t>☐</w:t>
                </w:r>
              </w:sdtContent>
            </w:sdt>
            <w:r w:rsidRPr="006B0699">
              <w:rPr>
                <w:rFonts w:ascii="Roboto" w:hAnsi="Roboto"/>
                <w:lang w:val="fr-CA"/>
              </w:rPr>
              <w:t xml:space="preserve">     Non </w:t>
            </w:r>
            <w:sdt>
              <w:sdtPr>
                <w:rPr>
                  <w:rFonts w:ascii="Roboto" w:hAnsi="Roboto" w:cs="Arial"/>
                  <w:lang w:val="fr-CA"/>
                </w:rPr>
                <w:id w:val="553592784"/>
                <w14:checkbox>
                  <w14:checked w14:val="0"/>
                  <w14:checkedState w14:val="2612" w14:font="MS Gothic"/>
                  <w14:uncheckedState w14:val="2610" w14:font="MS Gothic"/>
                </w14:checkbox>
              </w:sdtPr>
              <w:sdtEndPr/>
              <w:sdtContent/>
            </w:sdt>
            <w:r w:rsidRPr="006B0699">
              <w:rPr>
                <w:rFonts w:ascii="Roboto" w:hAnsi="Roboto"/>
                <w:lang w:val="fr-CA"/>
              </w:rPr>
              <w:t xml:space="preserve"> </w:t>
            </w:r>
            <w:sdt>
              <w:sdtPr>
                <w:rPr>
                  <w:rFonts w:ascii="Roboto" w:hAnsi="Roboto" w:cs="Arial"/>
                  <w:lang w:val="fr-CA"/>
                </w:rPr>
                <w:id w:val="-1113047351"/>
                <w14:checkbox>
                  <w14:checked w14:val="0"/>
                  <w14:checkedState w14:val="2612" w14:font="MS Gothic"/>
                  <w14:uncheckedState w14:val="2610" w14:font="MS Gothic"/>
                </w14:checkbox>
              </w:sdtPr>
              <w:sdtEndPr/>
              <w:sdtContent>
                <w:r w:rsidR="007D49BF" w:rsidRPr="006B0699">
                  <w:rPr>
                    <w:rFonts w:ascii="Segoe UI Symbol" w:eastAsia="MS Gothic" w:hAnsi="Segoe UI Symbol" w:cs="Segoe UI Symbol"/>
                    <w:lang w:val="fr-CA"/>
                  </w:rPr>
                  <w:t>☐</w:t>
                </w:r>
              </w:sdtContent>
            </w:sdt>
          </w:p>
          <w:p w14:paraId="1FB064C6" w14:textId="7E543DD9" w:rsidR="002538F7" w:rsidRPr="006B0699" w:rsidRDefault="002538F7" w:rsidP="00F5343E">
            <w:pPr>
              <w:spacing w:after="200" w:line="300" w:lineRule="exact"/>
              <w:jc w:val="both"/>
              <w:rPr>
                <w:rFonts w:ascii="Roboto" w:hAnsi="Roboto" w:cs="Arial"/>
                <w:lang w:val="fr-CA"/>
              </w:rPr>
            </w:pPr>
            <w:r w:rsidRPr="006B0699">
              <w:rPr>
                <w:rFonts w:ascii="Roboto" w:hAnsi="Roboto"/>
                <w:lang w:val="fr-CA"/>
              </w:rPr>
              <w:t>Si oui, veuillez inclure toute information pertinente sur les futures demandes de données dans le tableau ci-dessous (par exemple, inclure les éléments de données qui seront sollicités, les sources de données, les années et les délais de demande). Grâce à ces informations, l</w:t>
            </w:r>
            <w:r w:rsidR="00BE7D41" w:rsidRPr="006B0699">
              <w:rPr>
                <w:rFonts w:ascii="Roboto" w:hAnsi="Roboto"/>
                <w:lang w:val="fr-CA"/>
              </w:rPr>
              <w:t>’</w:t>
            </w:r>
            <w:r w:rsidRPr="006B0699">
              <w:rPr>
                <w:rFonts w:ascii="Roboto" w:hAnsi="Roboto"/>
                <w:lang w:val="fr-CA"/>
              </w:rPr>
              <w:t>OCS peut être en mesure d</w:t>
            </w:r>
            <w:r w:rsidR="00BE7D41" w:rsidRPr="006B0699">
              <w:rPr>
                <w:rFonts w:ascii="Roboto" w:hAnsi="Roboto"/>
                <w:lang w:val="fr-CA"/>
              </w:rPr>
              <w:t>’</w:t>
            </w:r>
            <w:r w:rsidRPr="006B0699">
              <w:rPr>
                <w:rFonts w:ascii="Roboto" w:hAnsi="Roboto"/>
                <w:lang w:val="fr-CA"/>
              </w:rPr>
              <w:t>accélérer le processus d</w:t>
            </w:r>
            <w:r w:rsidR="00BE7D41" w:rsidRPr="006B0699">
              <w:rPr>
                <w:rFonts w:ascii="Roboto" w:hAnsi="Roboto"/>
                <w:lang w:val="fr-CA"/>
              </w:rPr>
              <w:t>’</w:t>
            </w:r>
            <w:r w:rsidRPr="006B0699">
              <w:rPr>
                <w:rFonts w:ascii="Roboto" w:hAnsi="Roboto"/>
                <w:lang w:val="fr-CA"/>
              </w:rPr>
              <w:t>examen et d</w:t>
            </w:r>
            <w:r w:rsidR="00BE7D41" w:rsidRPr="006B0699">
              <w:rPr>
                <w:rFonts w:ascii="Roboto" w:hAnsi="Roboto"/>
                <w:lang w:val="fr-CA"/>
              </w:rPr>
              <w:t>’</w:t>
            </w:r>
            <w:r w:rsidRPr="006B0699">
              <w:rPr>
                <w:rFonts w:ascii="Roboto" w:hAnsi="Roboto"/>
                <w:lang w:val="fr-CA"/>
              </w:rPr>
              <w:t>approbation.</w:t>
            </w:r>
          </w:p>
        </w:tc>
      </w:tr>
      <w:tr w:rsidR="002538F7" w:rsidRPr="006B0699" w14:paraId="25CB9203" w14:textId="77777777" w:rsidTr="28CD7F3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7B5209EC" w14:textId="77777777" w:rsidR="002538F7" w:rsidRPr="006B0699" w:rsidRDefault="002538F7" w:rsidP="002538F7">
            <w:pPr>
              <w:spacing w:after="200" w:line="300" w:lineRule="exact"/>
              <w:jc w:val="center"/>
              <w:rPr>
                <w:rFonts w:ascii="Roboto" w:hAnsi="Roboto" w:cs="Arial"/>
                <w:lang w:val="fr-CA"/>
              </w:rPr>
            </w:pPr>
            <w:r w:rsidRPr="006B0699">
              <w:rPr>
                <w:rFonts w:ascii="Roboto" w:hAnsi="Roboto"/>
                <w:lang w:val="fr-CA"/>
              </w:rPr>
              <w:t>Ensemble de données</w:t>
            </w:r>
          </w:p>
        </w:tc>
        <w:tc>
          <w:tcPr>
            <w:tcW w:w="2549" w:type="dxa"/>
            <w:gridSpan w:val="6"/>
            <w:tcBorders>
              <w:top w:val="single" w:sz="4" w:space="0" w:color="auto"/>
              <w:left w:val="single" w:sz="4" w:space="0" w:color="auto"/>
              <w:bottom w:val="single" w:sz="4" w:space="0" w:color="auto"/>
              <w:right w:val="single" w:sz="4" w:space="0" w:color="auto"/>
            </w:tcBorders>
            <w:shd w:val="clear" w:color="auto" w:fill="auto"/>
          </w:tcPr>
          <w:p w14:paraId="1553ABB5"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Variable(s)</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tcPr>
          <w:p w14:paraId="45EEF3BA"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Année (s)</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tcPr>
          <w:p w14:paraId="7B091084" w14:textId="5173646B"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lang w:val="fr-CA"/>
              </w:rPr>
            </w:pPr>
            <w:r w:rsidRPr="006B0699">
              <w:rPr>
                <w:rFonts w:ascii="Roboto" w:hAnsi="Roboto"/>
                <w:b/>
                <w:lang w:val="fr-CA"/>
              </w:rPr>
              <w:t>Date prévue pour la prochaine demande</w:t>
            </w:r>
          </w:p>
        </w:tc>
      </w:tr>
      <w:tr w:rsidR="002538F7" w:rsidRPr="006B0699" w14:paraId="47A49B14" w14:textId="77777777" w:rsidTr="28CD7F31">
        <w:trPr>
          <w:trHeight w:val="573"/>
        </w:trPr>
        <w:sdt>
          <w:sdtPr>
            <w:rPr>
              <w:rFonts w:ascii="Roboto" w:hAnsi="Roboto" w:cs="Arial"/>
              <w:color w:val="808080" w:themeColor="background1" w:themeShade="80"/>
              <w:lang w:val="fr-CA"/>
            </w:rPr>
            <w:id w:val="-1532255538"/>
            <w:placeholder>
              <w:docPart w:val="0B3E4D5FE40E4553BEA804EC966A0E3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0DAD52E3" w14:textId="070FA3ED" w:rsidR="002538F7" w:rsidRPr="006B0699" w:rsidRDefault="0005444F" w:rsidP="002538F7">
                <w:pPr>
                  <w:spacing w:after="200" w:line="300" w:lineRule="exact"/>
                  <w:jc w:val="center"/>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589351036"/>
            <w:placeholder>
              <w:docPart w:val="C72C5311426B4442BCE3FBCBE38A2A76"/>
            </w:placeholder>
            <w:showingPlcHdr/>
          </w:sdtPr>
          <w:sdtEndPr/>
          <w:sdtContent>
            <w:tc>
              <w:tcPr>
                <w:tcW w:w="2549" w:type="dxa"/>
                <w:gridSpan w:val="6"/>
                <w:tcBorders>
                  <w:top w:val="single" w:sz="4" w:space="0" w:color="auto"/>
                  <w:left w:val="single" w:sz="4" w:space="0" w:color="auto"/>
                  <w:bottom w:val="single" w:sz="4" w:space="0" w:color="auto"/>
                  <w:right w:val="single" w:sz="4" w:space="0" w:color="auto"/>
                </w:tcBorders>
                <w:shd w:val="clear" w:color="auto" w:fill="auto"/>
              </w:tcPr>
              <w:p w14:paraId="4D51811E"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806381888"/>
            <w:showingPlcHdr/>
          </w:sdtPr>
          <w:sdtEndPr/>
          <w:sdtContent>
            <w:tc>
              <w:tcPr>
                <w:tcW w:w="1288" w:type="dxa"/>
                <w:gridSpan w:val="2"/>
                <w:tcBorders>
                  <w:top w:val="single" w:sz="4" w:space="0" w:color="auto"/>
                  <w:left w:val="single" w:sz="4" w:space="0" w:color="auto"/>
                  <w:bottom w:val="single" w:sz="4" w:space="0" w:color="auto"/>
                  <w:right w:val="single" w:sz="4" w:space="0" w:color="auto"/>
                </w:tcBorders>
                <w:shd w:val="clear" w:color="auto" w:fill="auto"/>
              </w:tcPr>
              <w:p w14:paraId="4AD32DA5"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472393753"/>
            <w:showingPlcHdr/>
          </w:sdtPr>
          <w:sdtEndPr/>
          <w:sdtContent>
            <w:tc>
              <w:tcPr>
                <w:tcW w:w="4442" w:type="dxa"/>
                <w:gridSpan w:val="2"/>
                <w:tcBorders>
                  <w:top w:val="single" w:sz="4" w:space="0" w:color="auto"/>
                  <w:left w:val="single" w:sz="4" w:space="0" w:color="auto"/>
                  <w:bottom w:val="single" w:sz="4" w:space="0" w:color="auto"/>
                  <w:right w:val="single" w:sz="4" w:space="0" w:color="auto"/>
                </w:tcBorders>
                <w:shd w:val="clear" w:color="auto" w:fill="auto"/>
              </w:tcPr>
              <w:p w14:paraId="228AF34D" w14:textId="77777777" w:rsidR="002538F7" w:rsidRPr="006B0699" w:rsidRDefault="002538F7" w:rsidP="002538F7">
                <w:pPr>
                  <w:spacing w:after="200" w:line="300" w:lineRule="exact"/>
                  <w:jc w:val="center"/>
                  <w:cnfStyle w:val="000000000000" w:firstRow="0" w:lastRow="0" w:firstColumn="0" w:lastColumn="0" w:oddVBand="0" w:evenVBand="0" w:oddHBand="0"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23BBF537" w14:textId="77777777" w:rsidTr="28CD7F31">
        <w:trPr>
          <w:cnfStyle w:val="000000100000" w:firstRow="0" w:lastRow="0" w:firstColumn="0" w:lastColumn="0" w:oddVBand="0" w:evenVBand="0" w:oddHBand="1" w:evenHBand="0" w:firstRowFirstColumn="0" w:firstRowLastColumn="0" w:lastRowFirstColumn="0" w:lastRowLastColumn="0"/>
          <w:trHeight w:val="573"/>
        </w:trPr>
        <w:sdt>
          <w:sdtPr>
            <w:rPr>
              <w:rFonts w:ascii="Roboto" w:hAnsi="Roboto" w:cs="Arial"/>
              <w:color w:val="808080" w:themeColor="background1" w:themeShade="80"/>
              <w:lang w:val="fr-CA"/>
            </w:rPr>
            <w:id w:val="-1693920617"/>
            <w:showingPlcHdr/>
          </w:sdtPr>
          <w:sdtEndPr/>
          <w:sdtContent>
            <w:tc>
              <w:tcPr>
                <w:cnfStyle w:val="001000000000" w:firstRow="0" w:lastRow="0" w:firstColumn="1" w:lastColumn="0" w:oddVBand="0" w:evenVBand="0" w:oddHBand="0" w:evenHBand="0" w:firstRowFirstColumn="0" w:firstRowLastColumn="0" w:lastRowFirstColumn="0" w:lastRowLastColumn="0"/>
                <w:tcW w:w="1659" w:type="dxa"/>
                <w:gridSpan w:val="2"/>
                <w:tcBorders>
                  <w:top w:val="single" w:sz="4" w:space="0" w:color="auto"/>
                  <w:left w:val="single" w:sz="4" w:space="0" w:color="auto"/>
                  <w:bottom w:val="single" w:sz="4" w:space="0" w:color="auto"/>
                  <w:right w:val="single" w:sz="4" w:space="0" w:color="auto"/>
                </w:tcBorders>
                <w:shd w:val="clear" w:color="auto" w:fill="auto"/>
              </w:tcPr>
              <w:p w14:paraId="10DE1A65" w14:textId="2590B714" w:rsidR="002538F7" w:rsidRPr="006B0699" w:rsidRDefault="00702A7E" w:rsidP="002538F7">
                <w:pPr>
                  <w:spacing w:after="200" w:line="300" w:lineRule="exact"/>
                  <w:jc w:val="center"/>
                  <w:rPr>
                    <w:rFonts w:ascii="Roboto" w:hAnsi="Roboto" w:cs="Arial"/>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1080286976"/>
            <w:showingPlcHdr/>
          </w:sdtPr>
          <w:sdtEndPr/>
          <w:sdtContent>
            <w:tc>
              <w:tcPr>
                <w:tcW w:w="2549" w:type="dxa"/>
                <w:gridSpan w:val="6"/>
                <w:tcBorders>
                  <w:top w:val="single" w:sz="4" w:space="0" w:color="auto"/>
                  <w:left w:val="single" w:sz="4" w:space="0" w:color="auto"/>
                  <w:bottom w:val="single" w:sz="4" w:space="0" w:color="auto"/>
                  <w:right w:val="single" w:sz="4" w:space="0" w:color="auto"/>
                </w:tcBorders>
                <w:shd w:val="clear" w:color="auto" w:fill="auto"/>
              </w:tcPr>
              <w:p w14:paraId="33A75D26"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997614461"/>
            <w:showingPlcHdr/>
          </w:sdtPr>
          <w:sdtEndPr/>
          <w:sdtContent>
            <w:tc>
              <w:tcPr>
                <w:tcW w:w="1288" w:type="dxa"/>
                <w:gridSpan w:val="2"/>
                <w:tcBorders>
                  <w:top w:val="single" w:sz="4" w:space="0" w:color="auto"/>
                  <w:left w:val="single" w:sz="4" w:space="0" w:color="auto"/>
                  <w:bottom w:val="single" w:sz="4" w:space="0" w:color="auto"/>
                  <w:right w:val="single" w:sz="4" w:space="0" w:color="auto"/>
                </w:tcBorders>
                <w:shd w:val="clear" w:color="auto" w:fill="auto"/>
              </w:tcPr>
              <w:p w14:paraId="36AD4715"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sdt>
          <w:sdtPr>
            <w:rPr>
              <w:rFonts w:ascii="Roboto" w:hAnsi="Roboto" w:cs="Arial"/>
              <w:b/>
              <w:color w:val="808080" w:themeColor="background1" w:themeShade="80"/>
              <w:lang w:val="fr-CA"/>
            </w:rPr>
            <w:id w:val="344441647"/>
          </w:sdtPr>
          <w:sdtEndPr/>
          <w:sdtContent>
            <w:tc>
              <w:tcPr>
                <w:tcW w:w="4442" w:type="dxa"/>
                <w:gridSpan w:val="2"/>
                <w:tcBorders>
                  <w:top w:val="single" w:sz="4" w:space="0" w:color="auto"/>
                  <w:left w:val="single" w:sz="4" w:space="0" w:color="auto"/>
                  <w:bottom w:val="single" w:sz="4" w:space="0" w:color="auto"/>
                  <w:right w:val="single" w:sz="4" w:space="0" w:color="auto"/>
                </w:tcBorders>
                <w:shd w:val="clear" w:color="auto" w:fill="auto"/>
              </w:tcPr>
              <w:p w14:paraId="308CC706" w14:textId="77777777" w:rsidR="002538F7" w:rsidRPr="006B0699" w:rsidRDefault="002538F7" w:rsidP="002538F7">
                <w:pPr>
                  <w:spacing w:after="200" w:line="300" w:lineRule="exact"/>
                  <w:jc w:val="center"/>
                  <w:cnfStyle w:val="000000100000" w:firstRow="0" w:lastRow="0" w:firstColumn="0" w:lastColumn="0" w:oddVBand="0" w:evenVBand="0" w:oddHBand="1" w:evenHBand="0" w:firstRowFirstColumn="0" w:firstRowLastColumn="0" w:lastRowFirstColumn="0" w:lastRowLastColumn="0"/>
                  <w:rPr>
                    <w:rFonts w:ascii="Roboto" w:hAnsi="Roboto" w:cs="Arial"/>
                    <w:b/>
                    <w:color w:val="808080" w:themeColor="background1" w:themeShade="80"/>
                    <w:lang w:val="fr-CA"/>
                  </w:rPr>
                </w:pPr>
                <w:r w:rsidRPr="006B0699">
                  <w:rPr>
                    <w:rFonts w:ascii="Roboto" w:hAnsi="Roboto"/>
                    <w:color w:val="808080" w:themeColor="background1" w:themeShade="80"/>
                    <w:lang w:val="fr-CA"/>
                  </w:rPr>
                  <w:t>Cliquez ici pour saisir le texte.</w:t>
                </w:r>
              </w:p>
            </w:tc>
          </w:sdtContent>
        </w:sdt>
      </w:tr>
      <w:tr w:rsidR="002538F7" w:rsidRPr="006B0699" w14:paraId="304C869E" w14:textId="77777777" w:rsidTr="28CD7F31">
        <w:trPr>
          <w:trHeight w:val="573"/>
        </w:trPr>
        <w:tc>
          <w:tcPr>
            <w:cnfStyle w:val="001000000000" w:firstRow="0" w:lastRow="0" w:firstColumn="1" w:lastColumn="0" w:oddVBand="0" w:evenVBand="0" w:oddHBand="0" w:evenHBand="0" w:firstRowFirstColumn="0" w:firstRowLastColumn="0" w:lastRowFirstColumn="0" w:lastRowLastColumn="0"/>
            <w:tcW w:w="9938" w:type="dxa"/>
            <w:gridSpan w:val="12"/>
            <w:tcBorders>
              <w:bottom w:val="single" w:sz="4" w:space="0" w:color="auto"/>
            </w:tcBorders>
            <w:shd w:val="clear" w:color="auto" w:fill="auto"/>
          </w:tcPr>
          <w:p w14:paraId="7CBB161E" w14:textId="77777777" w:rsidR="002538F7" w:rsidRPr="006B0699" w:rsidRDefault="002538F7" w:rsidP="002538F7">
            <w:pPr>
              <w:keepNext/>
              <w:tabs>
                <w:tab w:val="left" w:pos="2520"/>
              </w:tabs>
              <w:spacing w:after="120" w:line="300" w:lineRule="exact"/>
              <w:outlineLvl w:val="1"/>
              <w:rPr>
                <w:rFonts w:ascii="Roboto" w:hAnsi="Roboto" w:cs="Arial"/>
                <w:color w:val="00B0F0"/>
                <w:lang w:val="fr-CA"/>
              </w:rPr>
            </w:pPr>
          </w:p>
        </w:tc>
      </w:tr>
      <w:tr w:rsidR="002538F7" w:rsidRPr="006B0699" w14:paraId="47994025" w14:textId="77777777" w:rsidTr="28CD7F3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D52FD9" w14:textId="244DE52B" w:rsidR="002538F7" w:rsidRPr="006B0699" w:rsidRDefault="002538F7" w:rsidP="002538F7">
            <w:pPr>
              <w:keepNext/>
              <w:tabs>
                <w:tab w:val="left" w:pos="2520"/>
              </w:tabs>
              <w:spacing w:after="120" w:line="300" w:lineRule="exact"/>
              <w:outlineLvl w:val="1"/>
              <w:rPr>
                <w:rFonts w:ascii="Roboto" w:hAnsi="Roboto" w:cs="Arial"/>
                <w:lang w:val="fr-CA"/>
              </w:rPr>
            </w:pPr>
            <w:r w:rsidRPr="006B0699">
              <w:rPr>
                <w:rFonts w:ascii="Roboto" w:hAnsi="Roboto"/>
                <w:lang w:val="fr-CA"/>
              </w:rPr>
              <w:t xml:space="preserve">F. DÉLAI DE CONSERVATION ET DE </w:t>
            </w:r>
            <w:r w:rsidR="00807BA6" w:rsidRPr="006B0699">
              <w:rPr>
                <w:rFonts w:ascii="Roboto" w:hAnsi="Roboto"/>
                <w:lang w:val="fr-CA"/>
              </w:rPr>
              <w:t>DESTRUCTION</w:t>
            </w:r>
            <w:r w:rsidRPr="006B0699">
              <w:rPr>
                <w:rFonts w:ascii="Roboto" w:hAnsi="Roboto"/>
                <w:lang w:val="fr-CA"/>
              </w:rPr>
              <w:t xml:space="preserve"> DES DONNÉES </w:t>
            </w:r>
          </w:p>
        </w:tc>
      </w:tr>
      <w:tr w:rsidR="002538F7" w:rsidRPr="006B0699" w14:paraId="1C325EE2" w14:textId="77777777" w:rsidTr="28CD7F31">
        <w:trPr>
          <w:trHeight w:val="573"/>
        </w:trPr>
        <w:tc>
          <w:tcPr>
            <w:cnfStyle w:val="001000000000" w:firstRow="0" w:lastRow="0" w:firstColumn="1" w:lastColumn="0" w:oddVBand="0" w:evenVBand="0" w:oddHBand="0" w:evenHBand="0" w:firstRowFirstColumn="0" w:firstRowLastColumn="0" w:lastRowFirstColumn="0" w:lastRowLastColumn="0"/>
            <w:tcW w:w="9938" w:type="dxa"/>
            <w:gridSpan w:val="12"/>
            <w:tcBorders>
              <w:top w:val="single" w:sz="4" w:space="0" w:color="auto"/>
              <w:left w:val="single" w:sz="4" w:space="0" w:color="auto"/>
              <w:bottom w:val="single" w:sz="4" w:space="0" w:color="auto"/>
              <w:right w:val="single" w:sz="4" w:space="0" w:color="auto"/>
            </w:tcBorders>
          </w:tcPr>
          <w:p w14:paraId="2496F383" w14:textId="26EDAC8F" w:rsidR="00DC381D" w:rsidRPr="006B0699" w:rsidRDefault="002538F7" w:rsidP="00F5343E">
            <w:pPr>
              <w:spacing w:after="200" w:line="300" w:lineRule="exact"/>
              <w:jc w:val="both"/>
              <w:rPr>
                <w:rFonts w:ascii="Roboto" w:hAnsi="Roboto" w:cs="Arial"/>
                <w:lang w:val="fr-CA"/>
              </w:rPr>
            </w:pPr>
            <w:r w:rsidRPr="006B0699">
              <w:rPr>
                <w:rFonts w:ascii="Roboto" w:hAnsi="Roboto"/>
                <w:lang w:val="fr-CA"/>
              </w:rPr>
              <w:t>Date à laquelle l</w:t>
            </w:r>
            <w:r w:rsidR="00BE7D41" w:rsidRPr="006B0699">
              <w:rPr>
                <w:rFonts w:ascii="Roboto" w:hAnsi="Roboto"/>
                <w:lang w:val="fr-CA"/>
              </w:rPr>
              <w:t>’</w:t>
            </w:r>
            <w:r w:rsidRPr="006B0699">
              <w:rPr>
                <w:rFonts w:ascii="Roboto" w:hAnsi="Roboto"/>
                <w:lang w:val="fr-CA"/>
              </w:rPr>
              <w:t>accès aux données fournies par l</w:t>
            </w:r>
            <w:r w:rsidR="00BE7D41" w:rsidRPr="006B0699">
              <w:rPr>
                <w:rFonts w:ascii="Roboto" w:hAnsi="Roboto"/>
                <w:lang w:val="fr-CA"/>
              </w:rPr>
              <w:t>’</w:t>
            </w:r>
            <w:r w:rsidRPr="006B0699">
              <w:rPr>
                <w:rFonts w:ascii="Roboto" w:hAnsi="Roboto"/>
                <w:lang w:val="fr-CA"/>
              </w:rPr>
              <w:t xml:space="preserve">OCS sera </w:t>
            </w:r>
            <w:r w:rsidR="00807BA6" w:rsidRPr="006B0699">
              <w:rPr>
                <w:rFonts w:ascii="Roboto" w:hAnsi="Roboto"/>
                <w:lang w:val="fr-CA"/>
              </w:rPr>
              <w:t>révolu</w:t>
            </w:r>
            <w:r w:rsidRPr="006B0699">
              <w:rPr>
                <w:rFonts w:ascii="Roboto" w:hAnsi="Roboto"/>
                <w:lang w:val="fr-CA"/>
              </w:rPr>
              <w:t xml:space="preserve"> (c</w:t>
            </w:r>
            <w:r w:rsidR="00BE7D41" w:rsidRPr="006B0699">
              <w:rPr>
                <w:rFonts w:ascii="Roboto" w:hAnsi="Roboto"/>
                <w:lang w:val="fr-CA"/>
              </w:rPr>
              <w:t>’</w:t>
            </w:r>
            <w:r w:rsidRPr="006B0699">
              <w:rPr>
                <w:rFonts w:ascii="Roboto" w:hAnsi="Roboto"/>
                <w:lang w:val="fr-CA"/>
              </w:rPr>
              <w:t>est-à-dire lorsque la destruction des données est prévue pour celles qui sont identifiables de l</w:t>
            </w:r>
            <w:r w:rsidR="00BE7D41" w:rsidRPr="006B0699">
              <w:rPr>
                <w:rFonts w:ascii="Roboto" w:hAnsi="Roboto"/>
                <w:lang w:val="fr-CA"/>
              </w:rPr>
              <w:t>’</w:t>
            </w:r>
            <w:r w:rsidRPr="006B0699">
              <w:rPr>
                <w:rFonts w:ascii="Roboto" w:hAnsi="Roboto"/>
                <w:lang w:val="fr-CA"/>
              </w:rPr>
              <w:t>OCS). Veuillez noter que l</w:t>
            </w:r>
            <w:r w:rsidR="00BE7D41" w:rsidRPr="006B0699">
              <w:rPr>
                <w:rFonts w:ascii="Roboto" w:hAnsi="Roboto"/>
                <w:lang w:val="fr-CA"/>
              </w:rPr>
              <w:t>’</w:t>
            </w:r>
            <w:r w:rsidRPr="006B0699">
              <w:rPr>
                <w:rFonts w:ascii="Roboto" w:hAnsi="Roboto"/>
                <w:lang w:val="fr-CA"/>
              </w:rPr>
              <w:t>OCS a mis en place des politiques de conservation des données auxquelles vous devez vous conformer.</w:t>
            </w:r>
          </w:p>
          <w:p w14:paraId="43225C74" w14:textId="243DA4BA" w:rsidR="00C6732A" w:rsidRPr="006B0699" w:rsidRDefault="00683B27" w:rsidP="00F5343E">
            <w:pPr>
              <w:spacing w:after="200" w:line="300" w:lineRule="exact"/>
              <w:jc w:val="both"/>
              <w:rPr>
                <w:rFonts w:ascii="Roboto" w:hAnsi="Roboto" w:cs="Arial"/>
                <w:lang w:val="fr-CA"/>
              </w:rPr>
            </w:pPr>
            <w:sdt>
              <w:sdtPr>
                <w:rPr>
                  <w:rFonts w:ascii="Roboto" w:hAnsi="Roboto" w:cs="Arial"/>
                  <w:color w:val="0070C0"/>
                  <w:lang w:val="fr-CA"/>
                </w:rPr>
                <w:id w:val="-1762600890"/>
                <w:showingPlcHdr/>
                <w:date w:fullDate="2019-04-01T00:00:00Z">
                  <w:dateFormat w:val="M/d/yyyy"/>
                  <w:lid w:val="fr-FR"/>
                  <w:storeMappedDataAs w:val="dateTime"/>
                  <w:calendar w:val="gregorian"/>
                </w:date>
              </w:sdtPr>
              <w:sdtEndPr/>
              <w:sdtContent>
                <w:r w:rsidR="00405A10" w:rsidRPr="006B0699">
                  <w:rPr>
                    <w:rFonts w:ascii="Roboto" w:hAnsi="Roboto"/>
                    <w:color w:val="808080" w:themeColor="background1" w:themeShade="80"/>
                    <w:lang w:val="fr-CA"/>
                  </w:rPr>
                  <w:t>Cliquez ici pour saisir la date.</w:t>
                </w:r>
              </w:sdtContent>
            </w:sdt>
          </w:p>
          <w:p w14:paraId="4945EE55" w14:textId="70B9136C" w:rsidR="002538F7" w:rsidRPr="006B0699" w:rsidRDefault="003A76E0" w:rsidP="00F5343E">
            <w:pPr>
              <w:spacing w:after="200" w:line="300" w:lineRule="exact"/>
              <w:jc w:val="both"/>
              <w:rPr>
                <w:rFonts w:ascii="Roboto" w:hAnsi="Roboto" w:cs="Arial"/>
                <w:lang w:val="fr-CA"/>
              </w:rPr>
            </w:pPr>
            <w:r w:rsidRPr="006B0699">
              <w:rPr>
                <w:rFonts w:ascii="Roboto" w:hAnsi="Roboto"/>
                <w:lang w:val="fr-CA"/>
              </w:rPr>
              <w:t>Les données divulguées par l</w:t>
            </w:r>
            <w:r w:rsidR="00BE7D41" w:rsidRPr="006B0699">
              <w:rPr>
                <w:rFonts w:ascii="Roboto" w:hAnsi="Roboto"/>
                <w:lang w:val="fr-CA"/>
              </w:rPr>
              <w:t>’</w:t>
            </w:r>
            <w:r w:rsidRPr="006B0699">
              <w:rPr>
                <w:rFonts w:ascii="Roboto" w:hAnsi="Roboto"/>
                <w:lang w:val="fr-CA"/>
              </w:rPr>
              <w:t>OCS à des fins de recherche ne doivent pas être conservées pendant une période plus longue que celle prévue dans le plan de recherche approuvé. Les chercheurs doivent détruire toutes les données fournies par l</w:t>
            </w:r>
            <w:r w:rsidR="00BE7D41" w:rsidRPr="006B0699">
              <w:rPr>
                <w:rFonts w:ascii="Roboto" w:hAnsi="Roboto"/>
                <w:lang w:val="fr-CA"/>
              </w:rPr>
              <w:t>’</w:t>
            </w:r>
            <w:r w:rsidRPr="006B0699">
              <w:rPr>
                <w:rFonts w:ascii="Roboto" w:hAnsi="Roboto"/>
                <w:lang w:val="fr-CA"/>
              </w:rPr>
              <w:t>OCS dans les 60 jours suivant la date indiquée ci-dessus.</w:t>
            </w:r>
          </w:p>
          <w:p w14:paraId="784578A6" w14:textId="00C05830" w:rsidR="004929F3" w:rsidRPr="006B0699" w:rsidRDefault="002538F7" w:rsidP="28CD7F31">
            <w:pPr>
              <w:spacing w:after="200" w:line="300" w:lineRule="exact"/>
              <w:jc w:val="both"/>
              <w:rPr>
                <w:rFonts w:ascii="Roboto" w:hAnsi="Roboto" w:cs="Arial"/>
                <w:i/>
                <w:iCs/>
                <w:lang w:val="fr-CA"/>
              </w:rPr>
            </w:pPr>
            <w:r w:rsidRPr="006B0699">
              <w:rPr>
                <w:rFonts w:ascii="Roboto" w:hAnsi="Roboto"/>
                <w:lang w:val="fr-CA"/>
              </w:rPr>
              <w:t>Les déclarations de destruction de données exigeront des chercheurs qu</w:t>
            </w:r>
            <w:r w:rsidR="00BE7D41" w:rsidRPr="006B0699">
              <w:rPr>
                <w:rFonts w:ascii="Roboto" w:hAnsi="Roboto"/>
                <w:lang w:val="fr-CA"/>
              </w:rPr>
              <w:t>’</w:t>
            </w:r>
            <w:r w:rsidRPr="006B0699">
              <w:rPr>
                <w:rFonts w:ascii="Roboto" w:hAnsi="Roboto"/>
                <w:lang w:val="fr-CA"/>
              </w:rPr>
              <w:t>ils fournissent à l</w:t>
            </w:r>
            <w:r w:rsidR="00BE7D41" w:rsidRPr="006B0699">
              <w:rPr>
                <w:rFonts w:ascii="Roboto" w:hAnsi="Roboto"/>
                <w:lang w:val="fr-CA"/>
              </w:rPr>
              <w:t>’</w:t>
            </w:r>
            <w:r w:rsidRPr="006B0699">
              <w:rPr>
                <w:rFonts w:ascii="Roboto" w:hAnsi="Roboto"/>
                <w:lang w:val="fr-CA"/>
              </w:rPr>
              <w:t>OCS un certificat de destruction, indiquant la date, l</w:t>
            </w:r>
            <w:r w:rsidR="00BE7D41" w:rsidRPr="006B0699">
              <w:rPr>
                <w:rFonts w:ascii="Roboto" w:hAnsi="Roboto"/>
                <w:lang w:val="fr-CA"/>
              </w:rPr>
              <w:t>’</w:t>
            </w:r>
            <w:r w:rsidRPr="006B0699">
              <w:rPr>
                <w:rFonts w:ascii="Roboto" w:hAnsi="Roboto"/>
                <w:lang w:val="fr-CA"/>
              </w:rPr>
              <w:t xml:space="preserve">heure et le lieu de la destruction sécurisée et la méthode de destruction sécurisée employée, ainsi que des détails sur les éléments détruits. Le Certificat de destruction devra </w:t>
            </w:r>
            <w:r w:rsidRPr="006B0699">
              <w:rPr>
                <w:rFonts w:ascii="Roboto" w:hAnsi="Roboto"/>
                <w:lang w:val="fr-CA"/>
              </w:rPr>
              <w:lastRenderedPageBreak/>
              <w:t xml:space="preserve">porter la signature des personnes qui ont détruit les informations en toute sécurité. </w:t>
            </w:r>
          </w:p>
        </w:tc>
      </w:tr>
    </w:tbl>
    <w:tbl>
      <w:tblPr>
        <w:tblW w:w="9805" w:type="dxa"/>
        <w:tblLook w:val="04A0" w:firstRow="1" w:lastRow="0" w:firstColumn="1" w:lastColumn="0" w:noHBand="0" w:noVBand="1"/>
      </w:tblPr>
      <w:tblGrid>
        <w:gridCol w:w="9805"/>
      </w:tblGrid>
      <w:tr w:rsidR="002538F7" w:rsidRPr="006B0699" w14:paraId="5EFBCAA5" w14:textId="77777777" w:rsidTr="007A2481">
        <w:trPr>
          <w:trHeight w:val="80"/>
        </w:trPr>
        <w:tc>
          <w:tcPr>
            <w:tcW w:w="9805" w:type="dxa"/>
          </w:tcPr>
          <w:p w14:paraId="451558C8" w14:textId="0812A116" w:rsidR="002538F7" w:rsidRPr="006B0699" w:rsidRDefault="002538F7" w:rsidP="002538F7">
            <w:pPr>
              <w:keepNext/>
              <w:spacing w:after="100" w:line="240" w:lineRule="auto"/>
              <w:outlineLvl w:val="0"/>
              <w:rPr>
                <w:rFonts w:ascii="Roboto" w:eastAsia="Times New Roman" w:hAnsi="Roboto" w:cs="Times New Roman"/>
                <w:b/>
                <w:color w:val="000000" w:themeColor="text1"/>
                <w:sz w:val="20"/>
                <w:szCs w:val="20"/>
                <w:lang w:val="fr-CA"/>
              </w:rPr>
            </w:pPr>
            <w:bookmarkStart w:id="8" w:name="_G.BENEFITS,_HARM_AND"/>
            <w:bookmarkEnd w:id="8"/>
          </w:p>
        </w:tc>
      </w:tr>
    </w:tbl>
    <w:tbl>
      <w:tblPr>
        <w:tblStyle w:val="GridTable6Colorful111"/>
        <w:tblW w:w="9918" w:type="dxa"/>
        <w:tblLook w:val="04A0" w:firstRow="1" w:lastRow="0" w:firstColumn="1" w:lastColumn="0" w:noHBand="0" w:noVBand="1"/>
      </w:tblPr>
      <w:tblGrid>
        <w:gridCol w:w="1470"/>
        <w:gridCol w:w="8448"/>
      </w:tblGrid>
      <w:tr w:rsidR="002538F7" w:rsidRPr="006B0699" w14:paraId="3A54215F" w14:textId="77777777" w:rsidTr="7C7AC2CE">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E2EFD9" w:themeFill="accent6" w:themeFillTint="33"/>
          </w:tcPr>
          <w:p w14:paraId="7C99FB8C" w14:textId="23C35FC1" w:rsidR="002538F7" w:rsidRPr="006B0699" w:rsidRDefault="00EB22B3" w:rsidP="002538F7">
            <w:pPr>
              <w:spacing w:line="300" w:lineRule="exact"/>
              <w:rPr>
                <w:rFonts w:ascii="Roboto" w:hAnsi="Roboto" w:cs="Arial"/>
                <w:color w:val="auto"/>
                <w:sz w:val="20"/>
                <w:szCs w:val="20"/>
                <w:lang w:val="fr-CA"/>
              </w:rPr>
            </w:pPr>
            <w:r w:rsidRPr="006B0699">
              <w:rPr>
                <w:rFonts w:ascii="Roboto" w:hAnsi="Roboto"/>
                <w:lang w:val="fr-CA"/>
              </w:rPr>
              <w:t>G. MEMBRES SUPPLÉMENTAIRES DE L</w:t>
            </w:r>
            <w:r w:rsidR="00BE7D41" w:rsidRPr="006B0699">
              <w:rPr>
                <w:rFonts w:ascii="Roboto" w:hAnsi="Roboto"/>
                <w:lang w:val="fr-CA"/>
              </w:rPr>
              <w:t>’</w:t>
            </w:r>
            <w:r w:rsidRPr="006B0699">
              <w:rPr>
                <w:rFonts w:ascii="Roboto" w:hAnsi="Roboto"/>
                <w:lang w:val="fr-CA"/>
              </w:rPr>
              <w:t>ÉQUIPE DE RECHERCHE ( CO-CHERCHEURS ET PERSONNES POUVANT AVOIR ACCÈS AUX DONNÉES DEMANDÉES), le cas échéant.</w:t>
            </w:r>
          </w:p>
        </w:tc>
      </w:tr>
      <w:tr w:rsidR="002538F7" w:rsidRPr="006B0699" w14:paraId="7F0247FD" w14:textId="77777777" w:rsidTr="7C7AC2CE">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tcPr>
          <w:p w14:paraId="48910890" w14:textId="45651137" w:rsidR="002538F7" w:rsidRPr="006B0699" w:rsidRDefault="002538F7" w:rsidP="00F5343E">
            <w:pPr>
              <w:spacing w:after="200" w:line="300" w:lineRule="exact"/>
              <w:jc w:val="both"/>
              <w:rPr>
                <w:rFonts w:ascii="Roboto" w:hAnsi="Roboto" w:cs="Arial"/>
                <w:sz w:val="20"/>
                <w:szCs w:val="20"/>
                <w:lang w:val="fr-CA"/>
              </w:rPr>
            </w:pPr>
            <w:r w:rsidRPr="006B0699">
              <w:rPr>
                <w:rFonts w:ascii="Roboto" w:hAnsi="Roboto"/>
                <w:sz w:val="20"/>
                <w:szCs w:val="20"/>
                <w:lang w:val="fr-CA"/>
              </w:rPr>
              <w:t>Dressez la liste de tous les co-chercheurs et autres personnes susceptibles d</w:t>
            </w:r>
            <w:r w:rsidR="00BE7D41" w:rsidRPr="006B0699">
              <w:rPr>
                <w:rFonts w:ascii="Roboto" w:hAnsi="Roboto"/>
                <w:sz w:val="20"/>
                <w:szCs w:val="20"/>
                <w:lang w:val="fr-CA"/>
              </w:rPr>
              <w:t>’</w:t>
            </w:r>
            <w:r w:rsidRPr="006B0699">
              <w:rPr>
                <w:rFonts w:ascii="Roboto" w:hAnsi="Roboto"/>
                <w:sz w:val="20"/>
                <w:szCs w:val="20"/>
                <w:lang w:val="fr-CA"/>
              </w:rPr>
              <w:t>avoir accès aux données de l</w:t>
            </w:r>
            <w:r w:rsidR="00BE7D41" w:rsidRPr="006B0699">
              <w:rPr>
                <w:rFonts w:ascii="Roboto" w:hAnsi="Roboto"/>
                <w:sz w:val="20"/>
                <w:szCs w:val="20"/>
                <w:lang w:val="fr-CA"/>
              </w:rPr>
              <w:t>’</w:t>
            </w:r>
            <w:r w:rsidRPr="006B0699">
              <w:rPr>
                <w:rFonts w:ascii="Roboto" w:hAnsi="Roboto"/>
                <w:sz w:val="20"/>
                <w:szCs w:val="20"/>
                <w:lang w:val="fr-CA"/>
              </w:rPr>
              <w:t xml:space="preserve">OCS.  </w:t>
            </w:r>
          </w:p>
        </w:tc>
      </w:tr>
      <w:tr w:rsidR="002538F7" w:rsidRPr="006B0699" w14:paraId="0B580BEA" w14:textId="77777777" w:rsidTr="7C7AC2CE">
        <w:trPr>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1590A049" w14:textId="77777777"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Nom</w:t>
            </w:r>
          </w:p>
        </w:tc>
        <w:sdt>
          <w:sdtPr>
            <w:rPr>
              <w:rFonts w:ascii="Roboto" w:hAnsi="Roboto" w:cs="Arial"/>
              <w:sz w:val="20"/>
              <w:szCs w:val="20"/>
              <w:lang w:val="fr-CA"/>
            </w:rPr>
            <w:alias w:val="Nom"/>
            <w:tag w:val="Name"/>
            <w:id w:val="-281504120"/>
            <w:showingPlcHdr/>
          </w:sdtPr>
          <w:sdtEndPr/>
          <w:sdtContent>
            <w:tc>
              <w:tcPr>
                <w:tcW w:w="8448" w:type="dxa"/>
                <w:shd w:val="clear" w:color="auto" w:fill="auto"/>
                <w:vAlign w:val="center"/>
              </w:tcPr>
              <w:p w14:paraId="6861CF3B"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sz w:val="20"/>
                    <w:szCs w:val="20"/>
                    <w:lang w:val="fr-CA"/>
                  </w:rPr>
                </w:pPr>
                <w:r w:rsidRPr="006B0699">
                  <w:rPr>
                    <w:rFonts w:ascii="Roboto" w:hAnsi="Roboto"/>
                    <w:color w:val="808080"/>
                    <w:sz w:val="20"/>
                    <w:szCs w:val="20"/>
                    <w:lang w:val="fr-CA"/>
                  </w:rPr>
                  <w:t>Cliquez ici pour saisir le texte.</w:t>
                </w:r>
              </w:p>
            </w:tc>
          </w:sdtContent>
        </w:sdt>
      </w:tr>
      <w:tr w:rsidR="002538F7" w:rsidRPr="006B0699" w14:paraId="2E0AE00C" w14:textId="77777777" w:rsidTr="7C7AC2C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4BCDBEB0" w14:textId="77777777"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Rôle/Titre</w:t>
            </w:r>
          </w:p>
        </w:tc>
        <w:tc>
          <w:tcPr>
            <w:tcW w:w="8448" w:type="dxa"/>
            <w:shd w:val="clear" w:color="auto" w:fill="auto"/>
            <w:vAlign w:val="center"/>
          </w:tcPr>
          <w:sdt>
            <w:sdtPr>
              <w:rPr>
                <w:rFonts w:ascii="Roboto" w:hAnsi="Roboto" w:cs="Arial"/>
                <w:color w:val="0070C0"/>
                <w:sz w:val="20"/>
                <w:szCs w:val="20"/>
                <w:lang w:val="fr-CA"/>
              </w:rPr>
              <w:alias w:val="Rôle/Titre"/>
              <w:tag w:val="Role/Title"/>
              <w:id w:val="792788733"/>
              <w:showingPlcHdr/>
            </w:sdtPr>
            <w:sdtEndPr/>
            <w:sdtContent>
              <w:p w14:paraId="779F1C3A" w14:textId="5FF7EFED"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0070C0"/>
                    <w:sz w:val="20"/>
                    <w:szCs w:val="20"/>
                    <w:lang w:val="fr-CA"/>
                  </w:rPr>
                </w:pPr>
                <w:r w:rsidRPr="006B0699">
                  <w:rPr>
                    <w:rFonts w:ascii="Roboto" w:hAnsi="Roboto"/>
                    <w:color w:val="808080"/>
                    <w:sz w:val="20"/>
                    <w:szCs w:val="20"/>
                    <w:lang w:val="fr-CA"/>
                  </w:rPr>
                  <w:t>Cliquez ici pour saisir le texte.</w:t>
                </w:r>
              </w:p>
            </w:sdtContent>
          </w:sdt>
          <w:p w14:paraId="116C4542" w14:textId="77777777" w:rsidR="7C7AC2CE" w:rsidRPr="006B0699" w:rsidRDefault="7C7AC2CE">
            <w:pPr>
              <w:cnfStyle w:val="000000100000" w:firstRow="0" w:lastRow="0" w:firstColumn="0" w:lastColumn="0" w:oddVBand="0" w:evenVBand="0" w:oddHBand="1" w:evenHBand="0" w:firstRowFirstColumn="0" w:firstRowLastColumn="0" w:lastRowFirstColumn="0" w:lastRowLastColumn="0"/>
              <w:rPr>
                <w:rFonts w:ascii="Roboto" w:hAnsi="Roboto"/>
                <w:lang w:val="fr-CA"/>
              </w:rPr>
            </w:pPr>
          </w:p>
        </w:tc>
      </w:tr>
      <w:tr w:rsidR="002538F7" w:rsidRPr="006B0699" w14:paraId="5BFBD59E" w14:textId="77777777" w:rsidTr="7C7AC2CE">
        <w:trPr>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7241F350" w14:textId="5CF41231"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Nom de l</w:t>
            </w:r>
            <w:r w:rsidR="00BE7D41" w:rsidRPr="006B0699">
              <w:rPr>
                <w:rFonts w:ascii="Roboto" w:hAnsi="Roboto"/>
                <w:sz w:val="20"/>
                <w:szCs w:val="20"/>
                <w:lang w:val="fr-CA"/>
              </w:rPr>
              <w:t>’</w:t>
            </w:r>
            <w:r w:rsidR="00317F4B" w:rsidRPr="006B0699">
              <w:rPr>
                <w:rFonts w:ascii="Roboto" w:hAnsi="Roboto"/>
                <w:sz w:val="20"/>
                <w:szCs w:val="20"/>
                <w:lang w:val="fr-CA"/>
              </w:rPr>
              <w:t>institution</w:t>
            </w:r>
            <w:r w:rsidRPr="006B0699">
              <w:rPr>
                <w:rFonts w:ascii="Roboto" w:hAnsi="Roboto"/>
                <w:sz w:val="20"/>
                <w:szCs w:val="20"/>
                <w:lang w:val="fr-CA"/>
              </w:rPr>
              <w:t xml:space="preserve"> </w:t>
            </w:r>
          </w:p>
        </w:tc>
        <w:sdt>
          <w:sdtPr>
            <w:rPr>
              <w:rFonts w:ascii="Roboto" w:hAnsi="Roboto" w:cs="Arial"/>
              <w:sz w:val="20"/>
              <w:szCs w:val="20"/>
              <w:lang w:val="fr-CA"/>
            </w:rPr>
            <w:alias w:val="Nom de l'organisme "/>
            <w:tag w:val="Name of Organization "/>
            <w:id w:val="-2137402357"/>
            <w:showingPlcHdr/>
          </w:sdtPr>
          <w:sdtEndPr/>
          <w:sdtContent>
            <w:tc>
              <w:tcPr>
                <w:tcW w:w="8448" w:type="dxa"/>
                <w:shd w:val="clear" w:color="auto" w:fill="auto"/>
                <w:vAlign w:val="center"/>
              </w:tcPr>
              <w:p w14:paraId="672044CA"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sz w:val="20"/>
                    <w:szCs w:val="20"/>
                    <w:lang w:val="fr-CA"/>
                  </w:rPr>
                </w:pPr>
                <w:r w:rsidRPr="006B0699">
                  <w:rPr>
                    <w:rFonts w:ascii="Roboto" w:hAnsi="Roboto"/>
                    <w:color w:val="808080"/>
                    <w:sz w:val="20"/>
                    <w:szCs w:val="20"/>
                    <w:lang w:val="fr-CA"/>
                  </w:rPr>
                  <w:t>Cliquez ici pour saisir le texte.</w:t>
                </w:r>
              </w:p>
            </w:tc>
          </w:sdtContent>
        </w:sdt>
      </w:tr>
      <w:tr w:rsidR="002538F7" w:rsidRPr="006B0699" w14:paraId="0CA1EA35" w14:textId="77777777" w:rsidTr="7C7AC2C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673EFF3D" w14:textId="77777777"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Adresse de courriel</w:t>
            </w:r>
          </w:p>
        </w:tc>
        <w:sdt>
          <w:sdtPr>
            <w:rPr>
              <w:rFonts w:ascii="Roboto" w:hAnsi="Roboto" w:cs="Arial"/>
              <w:sz w:val="20"/>
              <w:szCs w:val="20"/>
              <w:lang w:val="fr-CA"/>
            </w:rPr>
            <w:alias w:val="Adresse de courriel"/>
            <w:tag w:val="Email"/>
            <w:id w:val="177015875"/>
            <w:showingPlcHdr/>
          </w:sdtPr>
          <w:sdtEndPr/>
          <w:sdtContent>
            <w:tc>
              <w:tcPr>
                <w:tcW w:w="8448" w:type="dxa"/>
                <w:shd w:val="clear" w:color="auto" w:fill="auto"/>
                <w:vAlign w:val="center"/>
              </w:tcPr>
              <w:p w14:paraId="76D2B620"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sz w:val="20"/>
                    <w:szCs w:val="20"/>
                    <w:lang w:val="fr-CA"/>
                  </w:rPr>
                </w:pPr>
                <w:r w:rsidRPr="006B0699">
                  <w:rPr>
                    <w:rFonts w:ascii="Roboto" w:hAnsi="Roboto"/>
                    <w:color w:val="808080"/>
                    <w:sz w:val="20"/>
                    <w:szCs w:val="20"/>
                    <w:lang w:val="fr-CA"/>
                  </w:rPr>
                  <w:t>Cliquez ici pour saisir le texte.</w:t>
                </w:r>
              </w:p>
            </w:tc>
          </w:sdtContent>
        </w:sdt>
      </w:tr>
      <w:tr w:rsidR="002538F7" w:rsidRPr="006B0699" w14:paraId="3B3CB59F" w14:textId="77777777" w:rsidTr="7C7AC2CE">
        <w:trPr>
          <w:trHeight w:val="432"/>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3AA29B0B" w14:textId="468E96A0"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Pourquoi l</w:t>
            </w:r>
            <w:r w:rsidR="00BE7D41" w:rsidRPr="006B0699">
              <w:rPr>
                <w:rFonts w:ascii="Roboto" w:hAnsi="Roboto"/>
                <w:sz w:val="20"/>
                <w:szCs w:val="20"/>
                <w:lang w:val="fr-CA"/>
              </w:rPr>
              <w:t>’</w:t>
            </w:r>
            <w:r w:rsidRPr="006B0699">
              <w:rPr>
                <w:rFonts w:ascii="Roboto" w:hAnsi="Roboto"/>
                <w:sz w:val="20"/>
                <w:szCs w:val="20"/>
                <w:lang w:val="fr-CA"/>
              </w:rPr>
              <w:t>accès est-il requis pour cette personne?</w:t>
            </w:r>
          </w:p>
        </w:tc>
        <w:tc>
          <w:tcPr>
            <w:tcW w:w="8448" w:type="dxa"/>
            <w:shd w:val="clear" w:color="auto" w:fill="auto"/>
            <w:vAlign w:val="center"/>
          </w:tcPr>
          <w:p w14:paraId="0B22B9C9" w14:textId="1D1D0014"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b/>
                <w:sz w:val="20"/>
                <w:szCs w:val="20"/>
                <w:lang w:val="fr-CA"/>
              </w:rPr>
            </w:pPr>
            <w:r w:rsidRPr="006B0699">
              <w:rPr>
                <w:rFonts w:ascii="Roboto" w:hAnsi="Roboto"/>
                <w:b/>
                <w:sz w:val="20"/>
                <w:szCs w:val="20"/>
                <w:lang w:val="fr-CA"/>
              </w:rPr>
              <w:t>Si l</w:t>
            </w:r>
            <w:r w:rsidR="00BE7D41" w:rsidRPr="006B0699">
              <w:rPr>
                <w:rFonts w:ascii="Roboto" w:hAnsi="Roboto"/>
                <w:b/>
                <w:sz w:val="20"/>
                <w:szCs w:val="20"/>
                <w:lang w:val="fr-CA"/>
              </w:rPr>
              <w:t>’</w:t>
            </w:r>
            <w:r w:rsidRPr="006B0699">
              <w:rPr>
                <w:rFonts w:ascii="Roboto" w:hAnsi="Roboto"/>
                <w:b/>
                <w:sz w:val="20"/>
                <w:szCs w:val="20"/>
                <w:lang w:val="fr-CA"/>
              </w:rPr>
              <w:t>accès aux données de l</w:t>
            </w:r>
            <w:r w:rsidR="00BE7D41" w:rsidRPr="006B0699">
              <w:rPr>
                <w:rFonts w:ascii="Roboto" w:hAnsi="Roboto"/>
                <w:b/>
                <w:sz w:val="20"/>
                <w:szCs w:val="20"/>
                <w:lang w:val="fr-CA"/>
              </w:rPr>
              <w:t>’</w:t>
            </w:r>
            <w:r w:rsidRPr="006B0699">
              <w:rPr>
                <w:rFonts w:ascii="Roboto" w:hAnsi="Roboto"/>
                <w:b/>
                <w:sz w:val="20"/>
                <w:szCs w:val="20"/>
                <w:lang w:val="fr-CA"/>
              </w:rPr>
              <w:t>OCS n</w:t>
            </w:r>
            <w:r w:rsidR="00BE7D41" w:rsidRPr="006B0699">
              <w:rPr>
                <w:rFonts w:ascii="Roboto" w:hAnsi="Roboto"/>
                <w:b/>
                <w:sz w:val="20"/>
                <w:szCs w:val="20"/>
                <w:lang w:val="fr-CA"/>
              </w:rPr>
              <w:t>’</w:t>
            </w:r>
            <w:r w:rsidRPr="006B0699">
              <w:rPr>
                <w:rFonts w:ascii="Roboto" w:hAnsi="Roboto"/>
                <w:b/>
                <w:sz w:val="20"/>
                <w:szCs w:val="20"/>
                <w:lang w:val="fr-CA"/>
              </w:rPr>
              <w:t>est pas nécessaire, veuillez saisir N/A.</w:t>
            </w:r>
          </w:p>
          <w:sdt>
            <w:sdtPr>
              <w:rPr>
                <w:rFonts w:ascii="Roboto" w:hAnsi="Roboto" w:cs="Arial"/>
                <w:sz w:val="20"/>
                <w:szCs w:val="20"/>
                <w:lang w:val="fr-CA"/>
              </w:rPr>
              <w:alias w:val="Commentaires"/>
              <w:tag w:val="Comments"/>
              <w:id w:val="-1344314586"/>
              <w:showingPlcHdr/>
            </w:sdtPr>
            <w:sdtEndPr/>
            <w:sdtContent>
              <w:p w14:paraId="4E3DFDC1"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sz w:val="20"/>
                    <w:szCs w:val="20"/>
                    <w:lang w:val="fr-CA"/>
                  </w:rPr>
                </w:pPr>
                <w:r w:rsidRPr="006B0699">
                  <w:rPr>
                    <w:rFonts w:ascii="Roboto" w:hAnsi="Roboto"/>
                    <w:color w:val="808080"/>
                    <w:sz w:val="20"/>
                    <w:szCs w:val="20"/>
                    <w:lang w:val="fr-CA"/>
                  </w:rPr>
                  <w:t>Cliquez ici pour saisir le texte.</w:t>
                </w:r>
              </w:p>
            </w:sdtContent>
          </w:sdt>
        </w:tc>
      </w:tr>
      <w:tr w:rsidR="002538F7" w:rsidRPr="006B0699" w14:paraId="482ADEB9" w14:textId="77777777" w:rsidTr="7C7AC2C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uto"/>
            <w:vAlign w:val="center"/>
          </w:tcPr>
          <w:p w14:paraId="23106CCE" w14:textId="77777777" w:rsidR="002538F7" w:rsidRPr="006B0699" w:rsidRDefault="002538F7" w:rsidP="002538F7">
            <w:pPr>
              <w:spacing w:after="200" w:line="300" w:lineRule="exact"/>
              <w:rPr>
                <w:rFonts w:ascii="Roboto" w:hAnsi="Roboto" w:cs="Arial"/>
                <w:color w:val="0070C0"/>
                <w:sz w:val="20"/>
                <w:szCs w:val="20"/>
                <w:lang w:val="fr-CA"/>
              </w:rPr>
            </w:pPr>
          </w:p>
        </w:tc>
      </w:tr>
      <w:tr w:rsidR="002538F7" w:rsidRPr="006B0699" w14:paraId="4E6A5F91" w14:textId="77777777" w:rsidTr="7C7AC2CE">
        <w:trPr>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2FAF286A" w14:textId="77777777"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Nom</w:t>
            </w:r>
          </w:p>
        </w:tc>
        <w:sdt>
          <w:sdtPr>
            <w:rPr>
              <w:rFonts w:ascii="Roboto" w:hAnsi="Roboto" w:cs="Arial"/>
              <w:color w:val="0070C0"/>
              <w:sz w:val="20"/>
              <w:szCs w:val="20"/>
              <w:lang w:val="fr-CA"/>
            </w:rPr>
            <w:alias w:val="Nom"/>
            <w:tag w:val="Name"/>
            <w:id w:val="-66886791"/>
            <w:showingPlcHdr/>
          </w:sdtPr>
          <w:sdtEndPr/>
          <w:sdtContent>
            <w:tc>
              <w:tcPr>
                <w:tcW w:w="8448" w:type="dxa"/>
                <w:shd w:val="clear" w:color="auto" w:fill="auto"/>
                <w:vAlign w:val="center"/>
              </w:tcPr>
              <w:p w14:paraId="6DAE2FBD"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color w:val="0070C0"/>
                    <w:sz w:val="20"/>
                    <w:szCs w:val="20"/>
                    <w:lang w:val="fr-CA"/>
                  </w:rPr>
                </w:pPr>
                <w:r w:rsidRPr="006B0699">
                  <w:rPr>
                    <w:rFonts w:ascii="Roboto" w:hAnsi="Roboto"/>
                    <w:color w:val="808080"/>
                    <w:sz w:val="20"/>
                    <w:szCs w:val="20"/>
                    <w:lang w:val="fr-CA"/>
                  </w:rPr>
                  <w:t>Cliquez ici pour saisir le texte.</w:t>
                </w:r>
              </w:p>
            </w:tc>
          </w:sdtContent>
        </w:sdt>
      </w:tr>
      <w:tr w:rsidR="002538F7" w:rsidRPr="006B0699" w14:paraId="2CD30855" w14:textId="77777777" w:rsidTr="7C7AC2C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61E12BE5" w14:textId="77777777" w:rsidR="002538F7" w:rsidRPr="006B0699" w:rsidRDefault="002538F7" w:rsidP="00F5343E">
            <w:pPr>
              <w:spacing w:after="160" w:line="259" w:lineRule="auto"/>
              <w:rPr>
                <w:rFonts w:ascii="Roboto" w:hAnsi="Roboto" w:cs="Arial"/>
                <w:sz w:val="20"/>
                <w:szCs w:val="20"/>
                <w:lang w:val="fr-CA"/>
              </w:rPr>
            </w:pPr>
            <w:r w:rsidRPr="006B0699">
              <w:rPr>
                <w:rFonts w:ascii="Roboto" w:hAnsi="Roboto"/>
                <w:sz w:val="20"/>
                <w:szCs w:val="20"/>
                <w:lang w:val="fr-CA"/>
              </w:rPr>
              <w:t>Rôle/Titre</w:t>
            </w:r>
          </w:p>
        </w:tc>
        <w:tc>
          <w:tcPr>
            <w:tcW w:w="8448" w:type="dxa"/>
            <w:shd w:val="clear" w:color="auto" w:fill="auto"/>
            <w:vAlign w:val="center"/>
          </w:tcPr>
          <w:p w14:paraId="2838F9C7" w14:textId="18B6C55F" w:rsidR="002538F7" w:rsidRPr="006B0699" w:rsidRDefault="00683B2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color w:val="0070C0"/>
                <w:sz w:val="20"/>
                <w:szCs w:val="20"/>
                <w:lang w:val="fr-CA"/>
              </w:rPr>
            </w:pPr>
            <w:sdt>
              <w:sdtPr>
                <w:rPr>
                  <w:rFonts w:ascii="Roboto" w:hAnsi="Roboto" w:cs="Arial"/>
                  <w:sz w:val="20"/>
                  <w:szCs w:val="20"/>
                  <w:lang w:val="fr-CA"/>
                </w:rPr>
                <w:alias w:val="Rôle/Titre"/>
                <w:tag w:val="Role/Title"/>
                <w:id w:val="1971405266"/>
                <w:showingPlcHdr/>
              </w:sdtPr>
              <w:sdtEndPr>
                <w:rPr>
                  <w:color w:val="0070C0"/>
                </w:rPr>
              </w:sdtEndPr>
              <w:sdtContent>
                <w:r w:rsidR="00405A10" w:rsidRPr="006B0699">
                  <w:rPr>
                    <w:rFonts w:ascii="Roboto" w:hAnsi="Roboto"/>
                    <w:color w:val="808080"/>
                    <w:sz w:val="20"/>
                    <w:szCs w:val="20"/>
                    <w:lang w:val="fr-CA"/>
                  </w:rPr>
                  <w:t>Cliquez ici pour saisir le texte.</w:t>
                </w:r>
              </w:sdtContent>
            </w:sdt>
            <w:r w:rsidR="00405A10" w:rsidRPr="006B0699">
              <w:rPr>
                <w:rFonts w:ascii="Roboto" w:hAnsi="Roboto"/>
                <w:b/>
                <w:sz w:val="20"/>
                <w:szCs w:val="20"/>
                <w:lang w:val="fr-CA"/>
              </w:rPr>
              <w:t xml:space="preserve">   </w:t>
            </w:r>
            <w:sdt>
              <w:sdtPr>
                <w:rPr>
                  <w:rFonts w:ascii="Roboto" w:hAnsi="Roboto" w:cs="Arial"/>
                  <w:b/>
                  <w:sz w:val="20"/>
                  <w:szCs w:val="20"/>
                  <w:lang w:val="fr-CA"/>
                </w:rPr>
                <w:id w:val="1944953338"/>
                <w14:checkbox>
                  <w14:checked w14:val="0"/>
                  <w14:checkedState w14:val="2612" w14:font="MS Gothic"/>
                  <w14:uncheckedState w14:val="2610" w14:font="MS Gothic"/>
                </w14:checkbox>
              </w:sdtPr>
              <w:sdtEndPr/>
              <w:sdtContent/>
            </w:sdt>
          </w:p>
        </w:tc>
      </w:tr>
      <w:tr w:rsidR="002538F7" w:rsidRPr="006B0699" w14:paraId="4B89BE26" w14:textId="77777777" w:rsidTr="7C7AC2CE">
        <w:trPr>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36F371D5" w14:textId="6676AE16"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Nom de l</w:t>
            </w:r>
            <w:r w:rsidR="00317F4B" w:rsidRPr="006B0699">
              <w:rPr>
                <w:rFonts w:ascii="Roboto" w:hAnsi="Roboto"/>
                <w:sz w:val="20"/>
                <w:szCs w:val="20"/>
                <w:lang w:val="fr-CA"/>
              </w:rPr>
              <w:t>’institution</w:t>
            </w:r>
            <w:r w:rsidRPr="006B0699">
              <w:rPr>
                <w:rFonts w:ascii="Roboto" w:hAnsi="Roboto"/>
                <w:sz w:val="20"/>
                <w:szCs w:val="20"/>
                <w:lang w:val="fr-CA"/>
              </w:rPr>
              <w:t xml:space="preserve"> </w:t>
            </w:r>
          </w:p>
        </w:tc>
        <w:sdt>
          <w:sdtPr>
            <w:rPr>
              <w:rFonts w:ascii="Roboto" w:hAnsi="Roboto" w:cs="Arial"/>
              <w:sz w:val="20"/>
              <w:szCs w:val="20"/>
              <w:lang w:val="fr-CA"/>
            </w:rPr>
            <w:alias w:val="Nom de l'organisme "/>
            <w:tag w:val="Name of Organization "/>
            <w:id w:val="1409727803"/>
            <w:showingPlcHdr/>
          </w:sdtPr>
          <w:sdtEndPr/>
          <w:sdtContent>
            <w:tc>
              <w:tcPr>
                <w:tcW w:w="8448" w:type="dxa"/>
                <w:shd w:val="clear" w:color="auto" w:fill="auto"/>
                <w:vAlign w:val="center"/>
              </w:tcPr>
              <w:p w14:paraId="3462C0C3"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sz w:val="20"/>
                    <w:szCs w:val="20"/>
                    <w:lang w:val="fr-CA"/>
                  </w:rPr>
                </w:pPr>
                <w:r w:rsidRPr="006B0699">
                  <w:rPr>
                    <w:rFonts w:ascii="Roboto" w:hAnsi="Roboto"/>
                    <w:color w:val="808080"/>
                    <w:sz w:val="20"/>
                    <w:szCs w:val="20"/>
                    <w:lang w:val="fr-CA"/>
                  </w:rPr>
                  <w:t>Cliquez ici pour saisir le texte.</w:t>
                </w:r>
              </w:p>
            </w:tc>
          </w:sdtContent>
        </w:sdt>
      </w:tr>
      <w:tr w:rsidR="002538F7" w:rsidRPr="006B0699" w14:paraId="42327184" w14:textId="77777777" w:rsidTr="7C7AC2C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7E509251" w14:textId="77777777"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Adresse de courriel</w:t>
            </w:r>
          </w:p>
        </w:tc>
        <w:sdt>
          <w:sdtPr>
            <w:rPr>
              <w:rFonts w:ascii="Roboto" w:hAnsi="Roboto" w:cs="Arial"/>
              <w:sz w:val="20"/>
              <w:szCs w:val="20"/>
              <w:lang w:val="fr-CA"/>
            </w:rPr>
            <w:alias w:val="Adresse de courriel"/>
            <w:tag w:val="Email"/>
            <w:id w:val="-173496171"/>
            <w:showingPlcHdr/>
          </w:sdtPr>
          <w:sdtEndPr/>
          <w:sdtContent>
            <w:tc>
              <w:tcPr>
                <w:tcW w:w="8448" w:type="dxa"/>
                <w:shd w:val="clear" w:color="auto" w:fill="auto"/>
                <w:vAlign w:val="center"/>
              </w:tcPr>
              <w:p w14:paraId="740A1772" w14:textId="77777777" w:rsidR="002538F7" w:rsidRPr="006B0699" w:rsidRDefault="002538F7" w:rsidP="002538F7">
                <w:pPr>
                  <w:spacing w:after="200" w:line="300" w:lineRule="exact"/>
                  <w:cnfStyle w:val="000000100000" w:firstRow="0" w:lastRow="0" w:firstColumn="0" w:lastColumn="0" w:oddVBand="0" w:evenVBand="0" w:oddHBand="1" w:evenHBand="0" w:firstRowFirstColumn="0" w:firstRowLastColumn="0" w:lastRowFirstColumn="0" w:lastRowLastColumn="0"/>
                  <w:rPr>
                    <w:rFonts w:ascii="Roboto" w:hAnsi="Roboto" w:cs="Arial"/>
                    <w:sz w:val="20"/>
                    <w:szCs w:val="20"/>
                    <w:lang w:val="fr-CA"/>
                  </w:rPr>
                </w:pPr>
                <w:r w:rsidRPr="006B0699">
                  <w:rPr>
                    <w:rFonts w:ascii="Roboto" w:hAnsi="Roboto"/>
                    <w:color w:val="808080"/>
                    <w:sz w:val="20"/>
                    <w:szCs w:val="20"/>
                    <w:lang w:val="fr-CA"/>
                  </w:rPr>
                  <w:t>Cliquez ici pour saisir le texte.</w:t>
                </w:r>
              </w:p>
            </w:tc>
          </w:sdtContent>
        </w:sdt>
      </w:tr>
      <w:tr w:rsidR="002538F7" w:rsidRPr="006B0699" w14:paraId="7C683A51" w14:textId="77777777" w:rsidTr="7C7AC2CE">
        <w:trPr>
          <w:trHeight w:val="432"/>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vAlign w:val="center"/>
          </w:tcPr>
          <w:p w14:paraId="2439AD98" w14:textId="31B15C69" w:rsidR="002538F7" w:rsidRPr="006B0699" w:rsidRDefault="002538F7" w:rsidP="002538F7">
            <w:pPr>
              <w:spacing w:after="200" w:line="300" w:lineRule="exact"/>
              <w:rPr>
                <w:rFonts w:ascii="Roboto" w:hAnsi="Roboto" w:cs="Arial"/>
                <w:sz w:val="20"/>
                <w:szCs w:val="20"/>
                <w:lang w:val="fr-CA"/>
              </w:rPr>
            </w:pPr>
            <w:r w:rsidRPr="006B0699">
              <w:rPr>
                <w:rFonts w:ascii="Roboto" w:hAnsi="Roboto"/>
                <w:sz w:val="20"/>
                <w:szCs w:val="20"/>
                <w:lang w:val="fr-CA"/>
              </w:rPr>
              <w:t>Pourquoi l</w:t>
            </w:r>
            <w:r w:rsidR="00BE7D41" w:rsidRPr="006B0699">
              <w:rPr>
                <w:rFonts w:ascii="Roboto" w:hAnsi="Roboto"/>
                <w:sz w:val="20"/>
                <w:szCs w:val="20"/>
                <w:lang w:val="fr-CA"/>
              </w:rPr>
              <w:t>’</w:t>
            </w:r>
            <w:r w:rsidRPr="006B0699">
              <w:rPr>
                <w:rFonts w:ascii="Roboto" w:hAnsi="Roboto"/>
                <w:sz w:val="20"/>
                <w:szCs w:val="20"/>
                <w:lang w:val="fr-CA"/>
              </w:rPr>
              <w:t>accès est-il requis pour cette personne?</w:t>
            </w:r>
          </w:p>
        </w:tc>
        <w:tc>
          <w:tcPr>
            <w:tcW w:w="8448" w:type="dxa"/>
            <w:shd w:val="clear" w:color="auto" w:fill="auto"/>
            <w:vAlign w:val="center"/>
          </w:tcPr>
          <w:p w14:paraId="53C5757C" w14:textId="0A65A97A"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hAnsi="Roboto" w:cs="Arial"/>
                <w:b/>
                <w:sz w:val="20"/>
                <w:szCs w:val="20"/>
                <w:lang w:val="fr-CA"/>
              </w:rPr>
            </w:pPr>
            <w:r w:rsidRPr="006B0699">
              <w:rPr>
                <w:rFonts w:ascii="Roboto" w:hAnsi="Roboto"/>
                <w:b/>
                <w:sz w:val="20"/>
                <w:szCs w:val="20"/>
                <w:lang w:val="fr-CA"/>
              </w:rPr>
              <w:t>Si l</w:t>
            </w:r>
            <w:r w:rsidR="00BE7D41" w:rsidRPr="006B0699">
              <w:rPr>
                <w:rFonts w:ascii="Roboto" w:hAnsi="Roboto"/>
                <w:b/>
                <w:sz w:val="20"/>
                <w:szCs w:val="20"/>
                <w:lang w:val="fr-CA"/>
              </w:rPr>
              <w:t>’</w:t>
            </w:r>
            <w:r w:rsidRPr="006B0699">
              <w:rPr>
                <w:rFonts w:ascii="Roboto" w:hAnsi="Roboto"/>
                <w:b/>
                <w:sz w:val="20"/>
                <w:szCs w:val="20"/>
                <w:lang w:val="fr-CA"/>
              </w:rPr>
              <w:t>accès aux données de l</w:t>
            </w:r>
            <w:r w:rsidR="00BE7D41" w:rsidRPr="006B0699">
              <w:rPr>
                <w:rFonts w:ascii="Roboto" w:hAnsi="Roboto"/>
                <w:b/>
                <w:sz w:val="20"/>
                <w:szCs w:val="20"/>
                <w:lang w:val="fr-CA"/>
              </w:rPr>
              <w:t>’</w:t>
            </w:r>
            <w:r w:rsidRPr="006B0699">
              <w:rPr>
                <w:rFonts w:ascii="Roboto" w:hAnsi="Roboto"/>
                <w:b/>
                <w:sz w:val="20"/>
                <w:szCs w:val="20"/>
                <w:lang w:val="fr-CA"/>
              </w:rPr>
              <w:t>OCS n</w:t>
            </w:r>
            <w:r w:rsidR="00BE7D41" w:rsidRPr="006B0699">
              <w:rPr>
                <w:rFonts w:ascii="Roboto" w:hAnsi="Roboto"/>
                <w:b/>
                <w:sz w:val="20"/>
                <w:szCs w:val="20"/>
                <w:lang w:val="fr-CA"/>
              </w:rPr>
              <w:t>’</w:t>
            </w:r>
            <w:r w:rsidRPr="006B0699">
              <w:rPr>
                <w:rFonts w:ascii="Roboto" w:hAnsi="Roboto"/>
                <w:b/>
                <w:sz w:val="20"/>
                <w:szCs w:val="20"/>
                <w:lang w:val="fr-CA"/>
              </w:rPr>
              <w:t>est pas nécessaire, veuillez saisir N/A.</w:t>
            </w:r>
          </w:p>
          <w:sdt>
            <w:sdtPr>
              <w:rPr>
                <w:rFonts w:ascii="Roboto" w:hAnsi="Roboto" w:cs="Arial"/>
                <w:sz w:val="20"/>
                <w:szCs w:val="20"/>
                <w:lang w:val="fr-CA"/>
              </w:rPr>
              <w:alias w:val="Commentaires"/>
              <w:tag w:val="Comments"/>
              <w:id w:val="-1424035377"/>
              <w:showingPlcHdr/>
            </w:sdtPr>
            <w:sdtEndPr/>
            <w:sdtContent>
              <w:p w14:paraId="59390B02" w14:textId="77777777" w:rsidR="002538F7" w:rsidRPr="006B0699" w:rsidRDefault="002538F7" w:rsidP="002538F7">
                <w:pPr>
                  <w:spacing w:after="200" w:line="300" w:lineRule="exact"/>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sz w:val="20"/>
                    <w:szCs w:val="20"/>
                    <w:lang w:val="fr-CA"/>
                  </w:rPr>
                </w:pPr>
                <w:r w:rsidRPr="006B0699">
                  <w:rPr>
                    <w:rFonts w:ascii="Roboto" w:hAnsi="Roboto"/>
                    <w:color w:val="808080"/>
                    <w:sz w:val="20"/>
                    <w:szCs w:val="20"/>
                    <w:lang w:val="fr-CA"/>
                  </w:rPr>
                  <w:t>Cliquez ici pour saisir le texte.</w:t>
                </w:r>
              </w:p>
            </w:sdtContent>
          </w:sdt>
        </w:tc>
      </w:tr>
    </w:tbl>
    <w:p w14:paraId="45923986" w14:textId="77777777" w:rsidR="002538F7" w:rsidRPr="006B0699" w:rsidRDefault="002538F7" w:rsidP="002538F7">
      <w:pPr>
        <w:spacing w:after="200" w:line="300" w:lineRule="exact"/>
        <w:rPr>
          <w:rFonts w:ascii="Roboto" w:eastAsia="Times New Roman" w:hAnsi="Roboto" w:cstheme="minorHAnsi"/>
          <w:sz w:val="20"/>
          <w:szCs w:val="20"/>
          <w:lang w:val="fr-CA"/>
        </w:rPr>
      </w:pPr>
    </w:p>
    <w:tbl>
      <w:tblPr>
        <w:tblW w:w="9918" w:type="dxa"/>
        <w:tblLook w:val="04A0" w:firstRow="1" w:lastRow="0" w:firstColumn="1" w:lastColumn="0" w:noHBand="0" w:noVBand="1"/>
      </w:tblPr>
      <w:tblGrid>
        <w:gridCol w:w="3078"/>
        <w:gridCol w:w="6840"/>
      </w:tblGrid>
      <w:tr w:rsidR="00EB22B3" w:rsidRPr="006B0699" w14:paraId="26CDAB55" w14:textId="77777777" w:rsidTr="00E364CF">
        <w:trPr>
          <w:trHeight w:val="570"/>
        </w:trPr>
        <w:tc>
          <w:tcPr>
            <w:tcW w:w="991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D126E3" w14:textId="083C751D" w:rsidR="00EB22B3" w:rsidRPr="006B0699" w:rsidRDefault="00EB22B3">
            <w:pPr>
              <w:keepNext/>
              <w:tabs>
                <w:tab w:val="left" w:pos="2520"/>
              </w:tabs>
              <w:spacing w:after="120" w:line="300" w:lineRule="exact"/>
              <w:outlineLvl w:val="1"/>
              <w:rPr>
                <w:rFonts w:ascii="Roboto" w:eastAsia="Times New Roman" w:hAnsi="Roboto" w:cs="Arial"/>
                <w:b/>
                <w:bCs/>
                <w:sz w:val="20"/>
                <w:szCs w:val="20"/>
                <w:lang w:val="fr-CA"/>
              </w:rPr>
            </w:pPr>
            <w:r w:rsidRPr="006B0699">
              <w:rPr>
                <w:rFonts w:ascii="Roboto" w:hAnsi="Roboto"/>
                <w:b/>
                <w:bCs/>
                <w:sz w:val="20"/>
                <w:szCs w:val="20"/>
                <w:lang w:val="fr-CA"/>
              </w:rPr>
              <w:lastRenderedPageBreak/>
              <w:t>H. CERTIFICATION PAR LE CHERCHEUR PRINCIPAL</w:t>
            </w:r>
          </w:p>
        </w:tc>
      </w:tr>
      <w:tr w:rsidR="00EB22B3" w:rsidRPr="006B0699" w14:paraId="20250B8A" w14:textId="77777777" w:rsidTr="00E364CF">
        <w:trPr>
          <w:trHeight w:val="980"/>
        </w:trPr>
        <w:tc>
          <w:tcPr>
            <w:tcW w:w="9918" w:type="dxa"/>
            <w:gridSpan w:val="2"/>
            <w:tcBorders>
              <w:top w:val="single" w:sz="4" w:space="0" w:color="auto"/>
              <w:left w:val="single" w:sz="4" w:space="0" w:color="auto"/>
              <w:bottom w:val="single" w:sz="4" w:space="0" w:color="auto"/>
              <w:right w:val="single" w:sz="4" w:space="0" w:color="auto"/>
            </w:tcBorders>
          </w:tcPr>
          <w:p w14:paraId="3B329FB1" w14:textId="38E63849" w:rsidR="00EB22B3" w:rsidRPr="006B0699" w:rsidRDefault="00EB22B3">
            <w:pPr>
              <w:spacing w:after="200" w:line="300" w:lineRule="exact"/>
              <w:jc w:val="both"/>
              <w:rPr>
                <w:rFonts w:ascii="Roboto" w:eastAsia="Times New Roman" w:hAnsi="Roboto" w:cs="Arial"/>
                <w:sz w:val="20"/>
                <w:szCs w:val="20"/>
                <w:lang w:val="fr-CA"/>
              </w:rPr>
            </w:pPr>
            <w:r w:rsidRPr="006B0699">
              <w:rPr>
                <w:rFonts w:ascii="Roboto" w:hAnsi="Roboto"/>
                <w:sz w:val="20"/>
                <w:szCs w:val="20"/>
                <w:lang w:val="fr-CA"/>
              </w:rPr>
              <w:t>Le chercheur principal certifie que les informations rapportées dans ce formulaire et le plan de recherche en annexe ainsi que tout autre document d</w:t>
            </w:r>
            <w:r w:rsidR="00BE7D41" w:rsidRPr="006B0699">
              <w:rPr>
                <w:rFonts w:ascii="Roboto" w:hAnsi="Roboto"/>
                <w:sz w:val="20"/>
                <w:szCs w:val="20"/>
                <w:lang w:val="fr-CA"/>
              </w:rPr>
              <w:t>’</w:t>
            </w:r>
            <w:r w:rsidRPr="006B0699">
              <w:rPr>
                <w:rFonts w:ascii="Roboto" w:hAnsi="Roboto"/>
                <w:sz w:val="20"/>
                <w:szCs w:val="20"/>
                <w:lang w:val="fr-CA"/>
              </w:rPr>
              <w:t>appui pertinent sont exactes et accepte de se conformer aux modalités contenues dans le présent formulaire.</w:t>
            </w:r>
          </w:p>
        </w:tc>
      </w:tr>
      <w:tr w:rsidR="00EB22B3" w:rsidRPr="006B0699" w14:paraId="12205B6F" w14:textId="77777777" w:rsidTr="00E364CF">
        <w:trPr>
          <w:trHeight w:val="432"/>
        </w:trPr>
        <w:tc>
          <w:tcPr>
            <w:tcW w:w="3078" w:type="dxa"/>
            <w:tcBorders>
              <w:top w:val="single" w:sz="4" w:space="0" w:color="auto"/>
              <w:left w:val="single" w:sz="4" w:space="0" w:color="auto"/>
              <w:bottom w:val="single" w:sz="4" w:space="0" w:color="auto"/>
              <w:right w:val="single" w:sz="4" w:space="0" w:color="auto"/>
            </w:tcBorders>
            <w:vAlign w:val="center"/>
          </w:tcPr>
          <w:p w14:paraId="4838767D" w14:textId="77777777" w:rsidR="00EB22B3" w:rsidRPr="006B0699" w:rsidRDefault="00EB22B3">
            <w:pPr>
              <w:spacing w:after="200" w:line="300" w:lineRule="exact"/>
              <w:rPr>
                <w:rFonts w:ascii="Roboto" w:eastAsia="Times New Roman" w:hAnsi="Roboto" w:cs="Arial"/>
                <w:b/>
                <w:iCs/>
                <w:sz w:val="20"/>
                <w:szCs w:val="20"/>
                <w:lang w:val="fr-CA"/>
              </w:rPr>
            </w:pPr>
            <w:r w:rsidRPr="006B0699">
              <w:rPr>
                <w:rFonts w:ascii="Roboto" w:hAnsi="Roboto"/>
                <w:b/>
                <w:iCs/>
                <w:sz w:val="20"/>
                <w:szCs w:val="20"/>
                <w:lang w:val="fr-CA"/>
              </w:rPr>
              <w:t>Nom du chercheur principal</w:t>
            </w:r>
          </w:p>
        </w:tc>
        <w:sdt>
          <w:sdtPr>
            <w:rPr>
              <w:rFonts w:ascii="Roboto" w:eastAsia="Times New Roman" w:hAnsi="Roboto" w:cs="Arial"/>
              <w:iCs/>
              <w:sz w:val="20"/>
              <w:szCs w:val="20"/>
              <w:lang w:val="fr-CA"/>
            </w:rPr>
            <w:id w:val="1893068527"/>
          </w:sdtPr>
          <w:sdtEndPr/>
          <w:sdtContent>
            <w:tc>
              <w:tcPr>
                <w:tcW w:w="6840" w:type="dxa"/>
                <w:tcBorders>
                  <w:top w:val="single" w:sz="4" w:space="0" w:color="auto"/>
                  <w:left w:val="single" w:sz="4" w:space="0" w:color="auto"/>
                  <w:bottom w:val="single" w:sz="4" w:space="0" w:color="auto"/>
                  <w:right w:val="single" w:sz="4" w:space="0" w:color="auto"/>
                </w:tcBorders>
                <w:vAlign w:val="center"/>
              </w:tcPr>
              <w:p w14:paraId="39266C95" w14:textId="527B934B" w:rsidR="00EB22B3" w:rsidRPr="006B0699" w:rsidRDefault="00957D73">
                <w:pPr>
                  <w:spacing w:after="200" w:line="300" w:lineRule="exact"/>
                  <w:rPr>
                    <w:rFonts w:ascii="Roboto" w:eastAsia="Times New Roman" w:hAnsi="Roboto" w:cs="Arial"/>
                    <w:iCs/>
                    <w:sz w:val="20"/>
                    <w:szCs w:val="20"/>
                    <w:lang w:val="fr-CA"/>
                  </w:rPr>
                </w:pPr>
                <w:r w:rsidRPr="006B0699">
                  <w:rPr>
                    <w:rFonts w:ascii="Roboto" w:hAnsi="Roboto"/>
                    <w:iCs/>
                    <w:sz w:val="20"/>
                    <w:szCs w:val="20"/>
                    <w:lang w:val="fr-CA"/>
                  </w:rPr>
                  <w:t>Cliquez ici pour saisir le texte.</w:t>
                </w:r>
              </w:p>
            </w:tc>
          </w:sdtContent>
        </w:sdt>
      </w:tr>
      <w:tr w:rsidR="00EB22B3" w:rsidRPr="006B0699" w14:paraId="7B2C462E" w14:textId="77777777" w:rsidTr="00E364CF">
        <w:trPr>
          <w:trHeight w:val="432"/>
        </w:trPr>
        <w:tc>
          <w:tcPr>
            <w:tcW w:w="3078" w:type="dxa"/>
            <w:tcBorders>
              <w:top w:val="single" w:sz="4" w:space="0" w:color="auto"/>
              <w:left w:val="single" w:sz="4" w:space="0" w:color="auto"/>
              <w:bottom w:val="single" w:sz="4" w:space="0" w:color="auto"/>
              <w:right w:val="single" w:sz="4" w:space="0" w:color="auto"/>
            </w:tcBorders>
            <w:vAlign w:val="center"/>
          </w:tcPr>
          <w:p w14:paraId="7E6079DA" w14:textId="77777777" w:rsidR="00EB22B3" w:rsidRPr="006B0699" w:rsidRDefault="00EB22B3">
            <w:pPr>
              <w:spacing w:after="200" w:line="300" w:lineRule="exact"/>
              <w:rPr>
                <w:rFonts w:ascii="Roboto" w:eastAsia="Times New Roman" w:hAnsi="Roboto" w:cs="Arial"/>
                <w:b/>
                <w:iCs/>
                <w:sz w:val="20"/>
                <w:szCs w:val="20"/>
                <w:lang w:val="fr-CA"/>
              </w:rPr>
            </w:pPr>
            <w:r w:rsidRPr="006B0699">
              <w:rPr>
                <w:rFonts w:ascii="Roboto" w:hAnsi="Roboto"/>
                <w:b/>
                <w:iCs/>
                <w:sz w:val="20"/>
                <w:szCs w:val="20"/>
                <w:lang w:val="fr-CA"/>
              </w:rPr>
              <w:t>Titre</w:t>
            </w:r>
          </w:p>
        </w:tc>
        <w:sdt>
          <w:sdtPr>
            <w:rPr>
              <w:rFonts w:ascii="Roboto" w:eastAsia="Times New Roman" w:hAnsi="Roboto" w:cs="Arial"/>
              <w:iCs/>
              <w:sz w:val="20"/>
              <w:szCs w:val="20"/>
              <w:lang w:val="fr-CA"/>
            </w:rPr>
            <w:id w:val="1538770800"/>
          </w:sdtPr>
          <w:sdtEndPr/>
          <w:sdtContent>
            <w:tc>
              <w:tcPr>
                <w:tcW w:w="6840" w:type="dxa"/>
                <w:tcBorders>
                  <w:top w:val="single" w:sz="4" w:space="0" w:color="auto"/>
                  <w:left w:val="single" w:sz="4" w:space="0" w:color="auto"/>
                  <w:bottom w:val="single" w:sz="4" w:space="0" w:color="auto"/>
                  <w:right w:val="single" w:sz="4" w:space="0" w:color="auto"/>
                </w:tcBorders>
                <w:vAlign w:val="center"/>
              </w:tcPr>
              <w:p w14:paraId="562F99CE" w14:textId="44395B42" w:rsidR="00EB22B3" w:rsidRPr="006B0699" w:rsidRDefault="00957D73">
                <w:pPr>
                  <w:spacing w:after="200" w:line="300" w:lineRule="exact"/>
                  <w:rPr>
                    <w:rFonts w:ascii="Roboto" w:eastAsia="Times New Roman" w:hAnsi="Roboto" w:cs="Arial"/>
                    <w:iCs/>
                    <w:sz w:val="20"/>
                    <w:szCs w:val="20"/>
                    <w:lang w:val="fr-CA"/>
                  </w:rPr>
                </w:pPr>
                <w:r w:rsidRPr="006B0699">
                  <w:rPr>
                    <w:rFonts w:ascii="Roboto" w:hAnsi="Roboto"/>
                    <w:iCs/>
                    <w:sz w:val="20"/>
                    <w:szCs w:val="20"/>
                    <w:lang w:val="fr-CA"/>
                  </w:rPr>
                  <w:t>Cliquez ici pour saisir le texte.</w:t>
                </w:r>
              </w:p>
            </w:tc>
          </w:sdtContent>
        </w:sdt>
      </w:tr>
      <w:tr w:rsidR="00EB22B3" w:rsidRPr="006B0699" w14:paraId="32875385" w14:textId="77777777" w:rsidTr="00E364CF">
        <w:trPr>
          <w:trHeight w:val="818"/>
        </w:trPr>
        <w:tc>
          <w:tcPr>
            <w:tcW w:w="3078" w:type="dxa"/>
            <w:tcBorders>
              <w:top w:val="single" w:sz="4" w:space="0" w:color="auto"/>
              <w:left w:val="single" w:sz="4" w:space="0" w:color="auto"/>
              <w:bottom w:val="single" w:sz="4" w:space="0" w:color="auto"/>
              <w:right w:val="single" w:sz="4" w:space="0" w:color="auto"/>
            </w:tcBorders>
            <w:vAlign w:val="center"/>
          </w:tcPr>
          <w:p w14:paraId="6C8D4473" w14:textId="77777777" w:rsidR="00EB22B3" w:rsidRPr="006B0699" w:rsidRDefault="00EB22B3">
            <w:pPr>
              <w:spacing w:after="200" w:line="300" w:lineRule="exact"/>
              <w:rPr>
                <w:rFonts w:ascii="Roboto" w:eastAsia="Times New Roman" w:hAnsi="Roboto" w:cs="Arial"/>
                <w:b/>
                <w:iCs/>
                <w:sz w:val="20"/>
                <w:szCs w:val="20"/>
                <w:lang w:val="fr-CA"/>
              </w:rPr>
            </w:pPr>
            <w:r w:rsidRPr="006B0699">
              <w:rPr>
                <w:rFonts w:ascii="Roboto" w:hAnsi="Roboto"/>
                <w:b/>
                <w:iCs/>
                <w:sz w:val="20"/>
                <w:szCs w:val="20"/>
                <w:lang w:val="fr-CA"/>
              </w:rPr>
              <w:t>Signature</w:t>
            </w:r>
          </w:p>
        </w:tc>
        <w:sdt>
          <w:sdtPr>
            <w:rPr>
              <w:rFonts w:ascii="Roboto" w:eastAsia="Times New Roman" w:hAnsi="Roboto" w:cs="Arial"/>
              <w:iCs/>
              <w:sz w:val="20"/>
              <w:szCs w:val="20"/>
              <w:lang w:val="fr-CA"/>
            </w:rPr>
            <w:id w:val="805821221"/>
          </w:sdtPr>
          <w:sdtEndPr/>
          <w:sdtContent>
            <w:tc>
              <w:tcPr>
                <w:tcW w:w="6840" w:type="dxa"/>
                <w:tcBorders>
                  <w:top w:val="single" w:sz="4" w:space="0" w:color="auto"/>
                  <w:left w:val="single" w:sz="4" w:space="0" w:color="auto"/>
                  <w:bottom w:val="single" w:sz="4" w:space="0" w:color="auto"/>
                  <w:right w:val="single" w:sz="4" w:space="0" w:color="auto"/>
                </w:tcBorders>
                <w:vAlign w:val="center"/>
              </w:tcPr>
              <w:p w14:paraId="0287E5CB" w14:textId="3D34DC7F" w:rsidR="00EB22B3" w:rsidRPr="006B0699" w:rsidRDefault="00957D73">
                <w:pPr>
                  <w:spacing w:after="200" w:line="300" w:lineRule="exact"/>
                  <w:rPr>
                    <w:rFonts w:ascii="Roboto" w:eastAsia="Times New Roman" w:hAnsi="Roboto" w:cs="Arial"/>
                    <w:iCs/>
                    <w:sz w:val="20"/>
                    <w:szCs w:val="20"/>
                    <w:lang w:val="fr-CA"/>
                  </w:rPr>
                </w:pPr>
                <w:r w:rsidRPr="006B0699">
                  <w:rPr>
                    <w:rFonts w:ascii="Roboto" w:hAnsi="Roboto"/>
                    <w:iCs/>
                    <w:sz w:val="20"/>
                    <w:szCs w:val="20"/>
                    <w:lang w:val="fr-CA"/>
                  </w:rPr>
                  <w:t>Cliquez ici pour saisir le texte.</w:t>
                </w:r>
              </w:p>
            </w:tc>
          </w:sdtContent>
        </w:sdt>
      </w:tr>
      <w:tr w:rsidR="00EB22B3" w:rsidRPr="006B0699" w14:paraId="690995EE" w14:textId="77777777" w:rsidTr="00E364CF">
        <w:trPr>
          <w:trHeight w:val="432"/>
        </w:trPr>
        <w:tc>
          <w:tcPr>
            <w:tcW w:w="3078" w:type="dxa"/>
            <w:tcBorders>
              <w:top w:val="single" w:sz="4" w:space="0" w:color="auto"/>
              <w:left w:val="single" w:sz="4" w:space="0" w:color="auto"/>
              <w:bottom w:val="single" w:sz="4" w:space="0" w:color="auto"/>
              <w:right w:val="single" w:sz="4" w:space="0" w:color="auto"/>
            </w:tcBorders>
            <w:vAlign w:val="center"/>
          </w:tcPr>
          <w:p w14:paraId="0C9BE6B2" w14:textId="77777777" w:rsidR="00EB22B3" w:rsidRPr="006B0699" w:rsidRDefault="00EB22B3">
            <w:pPr>
              <w:spacing w:after="200" w:line="300" w:lineRule="exact"/>
              <w:rPr>
                <w:rFonts w:ascii="Roboto" w:eastAsia="Times New Roman" w:hAnsi="Roboto" w:cs="Arial"/>
                <w:b/>
                <w:iCs/>
                <w:sz w:val="20"/>
                <w:szCs w:val="20"/>
                <w:lang w:val="fr-CA"/>
              </w:rPr>
            </w:pPr>
            <w:r w:rsidRPr="006B0699">
              <w:rPr>
                <w:rFonts w:ascii="Roboto" w:hAnsi="Roboto"/>
                <w:b/>
                <w:iCs/>
                <w:sz w:val="20"/>
                <w:szCs w:val="20"/>
                <w:lang w:val="fr-CA"/>
              </w:rPr>
              <w:t>Date</w:t>
            </w:r>
          </w:p>
        </w:tc>
        <w:sdt>
          <w:sdtPr>
            <w:rPr>
              <w:rFonts w:ascii="Roboto" w:eastAsia="Times New Roman" w:hAnsi="Roboto" w:cs="Arial"/>
              <w:iCs/>
              <w:sz w:val="20"/>
              <w:szCs w:val="20"/>
              <w:lang w:val="fr-CA"/>
            </w:rPr>
            <w:id w:val="-267234959"/>
            <w:showingPlcHdr/>
            <w:date>
              <w:dateFormat w:val="M/d/yyyy"/>
              <w:lid w:val="fr-FR"/>
              <w:storeMappedDataAs w:val="dateTime"/>
              <w:calendar w:val="gregorian"/>
            </w:date>
          </w:sdtPr>
          <w:sdtEndPr/>
          <w:sdtContent>
            <w:tc>
              <w:tcPr>
                <w:tcW w:w="6840" w:type="dxa"/>
                <w:tcBorders>
                  <w:top w:val="single" w:sz="4" w:space="0" w:color="auto"/>
                  <w:left w:val="single" w:sz="4" w:space="0" w:color="auto"/>
                  <w:bottom w:val="single" w:sz="4" w:space="0" w:color="auto"/>
                  <w:right w:val="single" w:sz="4" w:space="0" w:color="auto"/>
                </w:tcBorders>
                <w:vAlign w:val="center"/>
              </w:tcPr>
              <w:p w14:paraId="53EDE8D2" w14:textId="77777777" w:rsidR="00EB22B3" w:rsidRPr="006B0699" w:rsidRDefault="00EB22B3">
                <w:pPr>
                  <w:spacing w:after="200" w:line="300" w:lineRule="exact"/>
                  <w:rPr>
                    <w:rFonts w:ascii="Roboto" w:eastAsia="Times New Roman" w:hAnsi="Roboto" w:cs="Arial"/>
                    <w:iCs/>
                    <w:sz w:val="20"/>
                    <w:szCs w:val="20"/>
                    <w:lang w:val="fr-CA"/>
                  </w:rPr>
                </w:pPr>
                <w:r w:rsidRPr="006B0699">
                  <w:rPr>
                    <w:rFonts w:ascii="Roboto" w:hAnsi="Roboto"/>
                    <w:color w:val="808080" w:themeColor="background1" w:themeShade="80"/>
                    <w:sz w:val="20"/>
                    <w:szCs w:val="20"/>
                    <w:lang w:val="fr-CA"/>
                  </w:rPr>
                  <w:t>Cliquez ici pour saisir la date.</w:t>
                </w:r>
              </w:p>
            </w:tc>
          </w:sdtContent>
        </w:sdt>
      </w:tr>
    </w:tbl>
    <w:p w14:paraId="05BB6E37" w14:textId="77777777" w:rsidR="00252C90" w:rsidRPr="006B0699" w:rsidRDefault="00252C90" w:rsidP="00252C90">
      <w:pPr>
        <w:spacing w:after="0" w:line="300" w:lineRule="exact"/>
        <w:rPr>
          <w:rFonts w:ascii="Roboto" w:eastAsia="Times New Roman" w:hAnsi="Roboto" w:cs="Arial"/>
          <w:sz w:val="20"/>
          <w:szCs w:val="20"/>
          <w:lang w:val="fr-CA"/>
        </w:rPr>
      </w:pPr>
    </w:p>
    <w:p w14:paraId="75A7E777" w14:textId="3C332C01" w:rsidR="002538F7" w:rsidRPr="006B0699" w:rsidRDefault="002538F7" w:rsidP="002538F7">
      <w:pPr>
        <w:spacing w:after="0" w:line="240" w:lineRule="auto"/>
        <w:rPr>
          <w:rFonts w:ascii="Roboto" w:eastAsia="Times New Roman" w:hAnsi="Roboto" w:cs="Times New Roman"/>
          <w:sz w:val="20"/>
          <w:szCs w:val="20"/>
          <w:lang w:val="fr-CA"/>
        </w:rPr>
      </w:pPr>
    </w:p>
    <w:p w14:paraId="0F2FDFE5" w14:textId="3C332C01" w:rsidR="006F55A6" w:rsidRPr="006B0699" w:rsidRDefault="006F55A6" w:rsidP="006F55A6">
      <w:pPr>
        <w:rPr>
          <w:rFonts w:ascii="Roboto" w:eastAsia="Times New Roman" w:hAnsi="Roboto" w:cs="Arial"/>
          <w:b/>
          <w:bCs/>
          <w:color w:val="70AD47" w:themeColor="accent6"/>
          <w:sz w:val="24"/>
          <w:szCs w:val="24"/>
          <w:lang w:val="fr-CA"/>
        </w:rPr>
      </w:pPr>
      <w:r w:rsidRPr="006B0699">
        <w:rPr>
          <w:rFonts w:ascii="Roboto" w:hAnsi="Roboto"/>
          <w:b/>
          <w:bCs/>
          <w:color w:val="70AD47" w:themeColor="accent6"/>
          <w:sz w:val="24"/>
          <w:szCs w:val="24"/>
          <w:lang w:val="fr-CA"/>
        </w:rPr>
        <w:t>Liste de contrôle du formulaire de demande</w:t>
      </w:r>
    </w:p>
    <w:tbl>
      <w:tblPr>
        <w:tblStyle w:val="TableGrid"/>
        <w:tblW w:w="9805" w:type="dxa"/>
        <w:tblLook w:val="04A0" w:firstRow="1" w:lastRow="0" w:firstColumn="1" w:lastColumn="0" w:noHBand="0" w:noVBand="1"/>
      </w:tblPr>
      <w:tblGrid>
        <w:gridCol w:w="9805"/>
      </w:tblGrid>
      <w:tr w:rsidR="006F55A6" w:rsidRPr="006B0699" w14:paraId="1B485A14" w14:textId="77777777" w:rsidTr="00AD379F">
        <w:tc>
          <w:tcPr>
            <w:tcW w:w="9805" w:type="dxa"/>
            <w:shd w:val="clear" w:color="auto" w:fill="E2EFD9" w:themeFill="accent6" w:themeFillTint="33"/>
          </w:tcPr>
          <w:p w14:paraId="3AAD093E" w14:textId="0C3B7639" w:rsidR="006F55A6" w:rsidRPr="006B0699" w:rsidRDefault="00CD74D2" w:rsidP="0072528F">
            <w:pPr>
              <w:tabs>
                <w:tab w:val="right" w:pos="9360"/>
              </w:tabs>
              <w:rPr>
                <w:rFonts w:ascii="Roboto" w:eastAsiaTheme="minorEastAsia" w:hAnsi="Roboto" w:cs="Arial"/>
                <w:b/>
                <w:bCs/>
                <w:color w:val="5A5A5A" w:themeColor="text1" w:themeTint="A5"/>
                <w:spacing w:val="15"/>
                <w:lang w:val="fr-CA"/>
              </w:rPr>
            </w:pPr>
            <w:r w:rsidRPr="006B0699">
              <w:rPr>
                <w:rFonts w:ascii="Roboto" w:hAnsi="Roboto"/>
                <w:b/>
                <w:bCs/>
                <w:lang w:val="fr-CA"/>
              </w:rPr>
              <w:t>Veuillez, au moins, joindre les documents suivants et soumettre le formulaire afin d</w:t>
            </w:r>
            <w:r w:rsidR="00BE7D41" w:rsidRPr="006B0699">
              <w:rPr>
                <w:rFonts w:ascii="Roboto" w:hAnsi="Roboto"/>
                <w:b/>
                <w:bCs/>
                <w:lang w:val="fr-CA"/>
              </w:rPr>
              <w:t>’</w:t>
            </w:r>
            <w:r w:rsidRPr="006B0699">
              <w:rPr>
                <w:rFonts w:ascii="Roboto" w:hAnsi="Roboto"/>
                <w:b/>
                <w:bCs/>
                <w:lang w:val="fr-CA"/>
              </w:rPr>
              <w:t>entamer la procédure de demande :</w:t>
            </w:r>
          </w:p>
        </w:tc>
      </w:tr>
      <w:tr w:rsidR="006F55A6" w:rsidRPr="006B0699" w14:paraId="44BF8E33" w14:textId="77777777" w:rsidTr="000E7765">
        <w:tc>
          <w:tcPr>
            <w:tcW w:w="9805" w:type="dxa"/>
          </w:tcPr>
          <w:p w14:paraId="41B480D7" w14:textId="3515276E" w:rsidR="006F55A6" w:rsidRPr="006B0699" w:rsidRDefault="00683B27" w:rsidP="00AB1252">
            <w:pPr>
              <w:ind w:right="302"/>
              <w:textAlignment w:val="baseline"/>
              <w:rPr>
                <w:rFonts w:ascii="Roboto" w:hAnsi="Roboto" w:cs="Arial"/>
                <w:bCs/>
                <w:lang w:val="fr-CA"/>
              </w:rPr>
            </w:pPr>
            <w:sdt>
              <w:sdtPr>
                <w:rPr>
                  <w:rFonts w:ascii="Roboto" w:hAnsi="Roboto" w:cs="Arial"/>
                  <w:bCs/>
                  <w:lang w:val="fr-CA"/>
                </w:rPr>
                <w:id w:val="-2070796542"/>
                <w14:checkbox>
                  <w14:checked w14:val="0"/>
                  <w14:checkedState w14:val="2612" w14:font="MS Gothic"/>
                  <w14:uncheckedState w14:val="2610" w14:font="MS Gothic"/>
                </w14:checkbox>
              </w:sdtPr>
              <w:sdtEndPr/>
              <w:sdtContent>
                <w:r w:rsidR="00553C56" w:rsidRPr="006B0699">
                  <w:rPr>
                    <w:rFonts w:ascii="MS Gothic" w:eastAsia="MS Gothic" w:hAnsi="MS Gothic" w:cs="Arial"/>
                    <w:bCs/>
                    <w:lang w:val="fr-CA"/>
                  </w:rPr>
                  <w:t>☐</w:t>
                </w:r>
              </w:sdtContent>
            </w:sdt>
            <w:r w:rsidR="00405A10" w:rsidRPr="006B0699">
              <w:rPr>
                <w:rFonts w:ascii="Roboto" w:hAnsi="Roboto"/>
                <w:bCs/>
                <w:lang w:val="fr-CA"/>
              </w:rPr>
              <w:t xml:space="preserve">  Plan de recherche (voir section B.3)</w:t>
            </w:r>
          </w:p>
        </w:tc>
      </w:tr>
      <w:tr w:rsidR="006F55A6" w:rsidRPr="006B0699" w14:paraId="64677AC9" w14:textId="77777777" w:rsidTr="000E7765">
        <w:tc>
          <w:tcPr>
            <w:tcW w:w="9805" w:type="dxa"/>
          </w:tcPr>
          <w:p w14:paraId="1A485812" w14:textId="684E61C8" w:rsidR="006F55A6" w:rsidRPr="006B0699" w:rsidRDefault="00683B27" w:rsidP="00AB1252">
            <w:pPr>
              <w:ind w:right="302"/>
              <w:textAlignment w:val="baseline"/>
              <w:rPr>
                <w:rFonts w:ascii="Roboto" w:hAnsi="Roboto" w:cs="Arial"/>
                <w:bCs/>
                <w:lang w:val="fr-CA"/>
              </w:rPr>
            </w:pPr>
            <w:sdt>
              <w:sdtPr>
                <w:rPr>
                  <w:rFonts w:ascii="Roboto" w:hAnsi="Roboto" w:cs="Arial"/>
                  <w:bCs/>
                  <w:lang w:val="fr-CA"/>
                </w:rPr>
                <w:id w:val="-916868078"/>
                <w14:checkbox>
                  <w14:checked w14:val="0"/>
                  <w14:checkedState w14:val="2612" w14:font="MS Gothic"/>
                  <w14:uncheckedState w14:val="2610" w14:font="MS Gothic"/>
                </w14:checkbox>
              </w:sdtPr>
              <w:sdtEndPr/>
              <w:sdtContent>
                <w:r w:rsidR="00553C56" w:rsidRPr="006B0699">
                  <w:rPr>
                    <w:rFonts w:ascii="MS Gothic" w:eastAsia="MS Gothic" w:hAnsi="MS Gothic" w:cs="Arial"/>
                    <w:bCs/>
                    <w:lang w:val="fr-CA"/>
                  </w:rPr>
                  <w:t>☐</w:t>
                </w:r>
              </w:sdtContent>
            </w:sdt>
            <w:r w:rsidR="00405A10" w:rsidRPr="006B0699">
              <w:rPr>
                <w:rFonts w:ascii="Roboto" w:hAnsi="Roboto"/>
                <w:bCs/>
                <w:lang w:val="fr-CA"/>
              </w:rPr>
              <w:t xml:space="preserve"> </w:t>
            </w:r>
            <w:r w:rsidR="00807BA6">
              <w:rPr>
                <w:rFonts w:ascii="Roboto" w:hAnsi="Roboto"/>
                <w:bCs/>
                <w:lang w:val="fr-CA"/>
              </w:rPr>
              <w:t xml:space="preserve"> </w:t>
            </w:r>
            <w:r w:rsidR="00405A10" w:rsidRPr="006B0699">
              <w:rPr>
                <w:rFonts w:ascii="Roboto" w:hAnsi="Roboto"/>
                <w:bCs/>
                <w:lang w:val="fr-CA"/>
              </w:rPr>
              <w:t>Éléments du plan de création de l</w:t>
            </w:r>
            <w:r w:rsidR="00BE7D41" w:rsidRPr="006B0699">
              <w:rPr>
                <w:rFonts w:ascii="Roboto" w:hAnsi="Roboto"/>
                <w:bCs/>
                <w:lang w:val="fr-CA"/>
              </w:rPr>
              <w:t>’</w:t>
            </w:r>
            <w:r w:rsidR="00405A10" w:rsidRPr="006B0699">
              <w:rPr>
                <w:rFonts w:ascii="Roboto" w:hAnsi="Roboto"/>
                <w:bCs/>
                <w:lang w:val="fr-CA"/>
              </w:rPr>
              <w:t>ensemble de données (le cas échéant; voir section D)</w:t>
            </w:r>
          </w:p>
        </w:tc>
      </w:tr>
    </w:tbl>
    <w:p w14:paraId="14C52C59" w14:textId="77777777" w:rsidR="00070A3C" w:rsidRPr="006B0699" w:rsidRDefault="00070A3C">
      <w:pPr>
        <w:rPr>
          <w:rFonts w:ascii="Roboto" w:hAnsi="Roboto"/>
          <w:sz w:val="20"/>
          <w:szCs w:val="20"/>
          <w:lang w:val="fr-CA"/>
        </w:rPr>
      </w:pPr>
    </w:p>
    <w:sectPr w:rsidR="00070A3C" w:rsidRPr="006B0699" w:rsidSect="00F5343E">
      <w:headerReference w:type="even" r:id="rId13"/>
      <w:headerReference w:type="default" r:id="rId14"/>
      <w:footerReference w:type="even" r:id="rId15"/>
      <w:footerReference w:type="default" r:id="rId16"/>
      <w:headerReference w:type="first" r:id="rId17"/>
      <w:footerReference w:type="first" r:id="rId18"/>
      <w:pgSz w:w="12240" w:h="15840" w:code="1"/>
      <w:pgMar w:top="1350" w:right="1440" w:bottom="1440" w:left="1440" w:header="810" w:footer="38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6465" w14:textId="77777777" w:rsidR="000273E8" w:rsidRDefault="000273E8" w:rsidP="002538F7">
      <w:pPr>
        <w:spacing w:after="0" w:line="240" w:lineRule="auto"/>
      </w:pPr>
      <w:r>
        <w:separator/>
      </w:r>
    </w:p>
  </w:endnote>
  <w:endnote w:type="continuationSeparator" w:id="0">
    <w:p w14:paraId="75AE114D" w14:textId="77777777" w:rsidR="000273E8" w:rsidRDefault="000273E8" w:rsidP="002538F7">
      <w:pPr>
        <w:spacing w:after="0" w:line="240" w:lineRule="auto"/>
      </w:pPr>
      <w:r>
        <w:continuationSeparator/>
      </w:r>
    </w:p>
  </w:endnote>
  <w:endnote w:type="continuationNotice" w:id="1">
    <w:p w14:paraId="2D929807" w14:textId="77777777" w:rsidR="000273E8" w:rsidRDefault="00027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ED9B" w14:textId="12DE9830" w:rsidR="007A2481" w:rsidRDefault="00B2671C" w:rsidP="007A248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2538F7">
      <w:rPr>
        <w:rStyle w:val="PageNumber"/>
        <w:noProof/>
      </w:rPr>
      <w:t>2</w:t>
    </w:r>
    <w:r>
      <w:rPr>
        <w:rStyle w:val="PageNumber"/>
      </w:rPr>
      <w:fldChar w:fldCharType="end"/>
    </w:r>
  </w:p>
  <w:p w14:paraId="34F1256E" w14:textId="77777777" w:rsidR="007A2481" w:rsidRDefault="007A2481" w:rsidP="007A248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653563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471B1E" w14:textId="704E0FE9" w:rsidR="00276A63" w:rsidRPr="00F5343E" w:rsidRDefault="008E4B81">
            <w:pPr>
              <w:pStyle w:val="Footer"/>
              <w:jc w:val="right"/>
              <w:rPr>
                <w:sz w:val="18"/>
                <w:szCs w:val="18"/>
              </w:rPr>
            </w:pPr>
            <w:r>
              <w:t>Formulaire de demande de recherche de l’OCS</w:t>
            </w:r>
            <w:r>
              <w:rPr>
                <w:sz w:val="18"/>
                <w:szCs w:val="18"/>
              </w:rPr>
              <w:t>v</w:t>
            </w:r>
            <w:r w:rsidR="00683B27">
              <w:rPr>
                <w:sz w:val="18"/>
                <w:szCs w:val="18"/>
              </w:rPr>
              <w:t>1.0</w:t>
            </w:r>
            <w:r>
              <w:rPr>
                <w:sz w:val="18"/>
                <w:szCs w:val="18"/>
              </w:rPr>
              <w:t xml:space="preserve">                                                                                                                                                    Page </w:t>
            </w:r>
            <w:r w:rsidR="00276A63" w:rsidRPr="00F5343E">
              <w:rPr>
                <w:b/>
                <w:bCs/>
                <w:sz w:val="22"/>
                <w:szCs w:val="22"/>
              </w:rPr>
              <w:fldChar w:fldCharType="begin"/>
            </w:r>
            <w:r w:rsidR="00276A63" w:rsidRPr="00F5343E">
              <w:rPr>
                <w:b/>
                <w:bCs/>
                <w:sz w:val="18"/>
                <w:szCs w:val="18"/>
              </w:rPr>
              <w:instrText xml:space="preserve"> PAGE </w:instrText>
            </w:r>
            <w:r w:rsidR="00276A63" w:rsidRPr="00F5343E">
              <w:rPr>
                <w:b/>
                <w:bCs/>
                <w:sz w:val="22"/>
                <w:szCs w:val="22"/>
              </w:rPr>
              <w:fldChar w:fldCharType="separate"/>
            </w:r>
            <w:r w:rsidR="00317F4B">
              <w:rPr>
                <w:b/>
                <w:bCs/>
                <w:noProof/>
                <w:sz w:val="18"/>
                <w:szCs w:val="18"/>
              </w:rPr>
              <w:t>8</w:t>
            </w:r>
            <w:r w:rsidR="00276A63" w:rsidRPr="00F5343E">
              <w:rPr>
                <w:b/>
                <w:bCs/>
                <w:sz w:val="22"/>
                <w:szCs w:val="22"/>
              </w:rPr>
              <w:fldChar w:fldCharType="end"/>
            </w:r>
            <w:r>
              <w:rPr>
                <w:sz w:val="18"/>
                <w:szCs w:val="18"/>
              </w:rPr>
              <w:t xml:space="preserve"> sur </w:t>
            </w:r>
            <w:r w:rsidR="00276A63" w:rsidRPr="00F5343E">
              <w:rPr>
                <w:b/>
                <w:bCs/>
                <w:sz w:val="22"/>
                <w:szCs w:val="22"/>
              </w:rPr>
              <w:fldChar w:fldCharType="begin"/>
            </w:r>
            <w:r w:rsidR="00276A63" w:rsidRPr="00F5343E">
              <w:rPr>
                <w:b/>
                <w:bCs/>
                <w:sz w:val="18"/>
                <w:szCs w:val="18"/>
              </w:rPr>
              <w:instrText xml:space="preserve"> NUMPAGES  </w:instrText>
            </w:r>
            <w:r w:rsidR="00276A63" w:rsidRPr="00F5343E">
              <w:rPr>
                <w:b/>
                <w:bCs/>
                <w:sz w:val="22"/>
                <w:szCs w:val="22"/>
              </w:rPr>
              <w:fldChar w:fldCharType="separate"/>
            </w:r>
            <w:r w:rsidR="00317F4B">
              <w:rPr>
                <w:b/>
                <w:bCs/>
                <w:noProof/>
                <w:sz w:val="18"/>
                <w:szCs w:val="18"/>
              </w:rPr>
              <w:t>8</w:t>
            </w:r>
            <w:r w:rsidR="00276A63" w:rsidRPr="00F5343E">
              <w:rPr>
                <w:b/>
                <w:bCs/>
                <w:sz w:val="22"/>
                <w:szCs w:val="22"/>
              </w:rPr>
              <w:fldChar w:fldCharType="end"/>
            </w:r>
          </w:p>
        </w:sdtContent>
      </w:sdt>
    </w:sdtContent>
  </w:sdt>
  <w:p w14:paraId="7F6DCDB6" w14:textId="5CEB0944" w:rsidR="007A2481" w:rsidRDefault="007A2481" w:rsidP="002E3E12">
    <w:pPr>
      <w:pStyle w:val="Footer"/>
      <w:tabs>
        <w:tab w:val="left" w:pos="480"/>
      </w:tabs>
      <w:ind w:left="8640" w:hanging="8640"/>
      <w:jc w:val="right"/>
      <w:rPr>
        <w:rFonts w:cs="Arial"/>
        <w:b/>
        <w:bC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BFEB" w14:textId="0294B5A5" w:rsidR="00A73B87" w:rsidRPr="00F5343E" w:rsidRDefault="00A73B87" w:rsidP="00F5343E">
    <w:pPr>
      <w:pStyle w:val="Footer"/>
      <w:rPr>
        <w:sz w:val="16"/>
        <w:szCs w:val="16"/>
      </w:rPr>
    </w:pPr>
    <w:r>
      <w:t>Formulaire de demande de recherche de l’OCS</w:t>
    </w:r>
    <w:r>
      <w:rPr>
        <w:sz w:val="16"/>
        <w:szCs w:val="16"/>
      </w:rPr>
      <w:t xml:space="preserve">v0.1                                                                                                                                                       </w:t>
    </w:r>
    <w:sdt>
      <w:sdtPr>
        <w:id w:val="35704418"/>
        <w:docPartObj>
          <w:docPartGallery w:val="Page Numbers (Bottom of Page)"/>
          <w:docPartUnique/>
        </w:docPartObj>
      </w:sdtPr>
      <w:sdtEndPr/>
      <w:sdtContent>
        <w:sdt>
          <w:sdtPr>
            <w:id w:val="1728636285"/>
            <w:docPartObj>
              <w:docPartGallery w:val="Page Numbers (Top of Page)"/>
              <w:docPartUnique/>
            </w:docPartObj>
          </w:sdtPr>
          <w:sdtEndPr/>
          <w:sdtContent>
            <w:r>
              <w:rPr>
                <w:sz w:val="16"/>
                <w:szCs w:val="16"/>
              </w:rPr>
              <w:t xml:space="preserve">Page </w:t>
            </w:r>
            <w:r w:rsidRPr="00F5343E">
              <w:rPr>
                <w:sz w:val="16"/>
                <w:szCs w:val="16"/>
              </w:rPr>
              <w:fldChar w:fldCharType="begin"/>
            </w:r>
            <w:r w:rsidRPr="00F5343E">
              <w:rPr>
                <w:sz w:val="16"/>
                <w:szCs w:val="16"/>
              </w:rPr>
              <w:instrText xml:space="preserve"> PAGE </w:instrText>
            </w:r>
            <w:r w:rsidRPr="00F5343E">
              <w:rPr>
                <w:sz w:val="16"/>
                <w:szCs w:val="16"/>
              </w:rPr>
              <w:fldChar w:fldCharType="separate"/>
            </w:r>
            <w:r w:rsidRPr="00F5343E">
              <w:rPr>
                <w:noProof/>
                <w:sz w:val="16"/>
                <w:szCs w:val="16"/>
              </w:rPr>
              <w:t>2</w:t>
            </w:r>
            <w:r w:rsidRPr="00F5343E">
              <w:rPr>
                <w:sz w:val="16"/>
                <w:szCs w:val="16"/>
              </w:rPr>
              <w:fldChar w:fldCharType="end"/>
            </w:r>
            <w:r>
              <w:rPr>
                <w:sz w:val="16"/>
                <w:szCs w:val="16"/>
              </w:rPr>
              <w:t xml:space="preserve"> sur </w:t>
            </w:r>
            <w:r w:rsidRPr="00F5343E">
              <w:rPr>
                <w:sz w:val="16"/>
                <w:szCs w:val="16"/>
              </w:rPr>
              <w:fldChar w:fldCharType="begin"/>
            </w:r>
            <w:r w:rsidRPr="00F5343E">
              <w:rPr>
                <w:sz w:val="16"/>
                <w:szCs w:val="16"/>
              </w:rPr>
              <w:instrText xml:space="preserve"> NUMPAGES  </w:instrText>
            </w:r>
            <w:r w:rsidRPr="00F5343E">
              <w:rPr>
                <w:sz w:val="16"/>
                <w:szCs w:val="16"/>
              </w:rPr>
              <w:fldChar w:fldCharType="separate"/>
            </w:r>
            <w:r w:rsidR="00BE7D41">
              <w:rPr>
                <w:noProof/>
                <w:sz w:val="16"/>
                <w:szCs w:val="16"/>
              </w:rPr>
              <w:t>1</w:t>
            </w:r>
            <w:r w:rsidRPr="00F5343E">
              <w:rPr>
                <w:sz w:val="16"/>
                <w:szCs w:val="16"/>
              </w:rPr>
              <w:fldChar w:fldCharType="end"/>
            </w:r>
          </w:sdtContent>
        </w:sdt>
      </w:sdtContent>
    </w:sdt>
  </w:p>
  <w:p w14:paraId="3AF1E929" w14:textId="31A857A9" w:rsidR="007A2481" w:rsidRPr="00B87CD0" w:rsidRDefault="007A2481" w:rsidP="00F534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6168" w14:textId="77777777" w:rsidR="000273E8" w:rsidRDefault="000273E8" w:rsidP="002538F7">
      <w:pPr>
        <w:spacing w:after="0" w:line="240" w:lineRule="auto"/>
      </w:pPr>
      <w:r>
        <w:separator/>
      </w:r>
    </w:p>
  </w:footnote>
  <w:footnote w:type="continuationSeparator" w:id="0">
    <w:p w14:paraId="2FBD7577" w14:textId="77777777" w:rsidR="000273E8" w:rsidRDefault="000273E8" w:rsidP="002538F7">
      <w:pPr>
        <w:spacing w:after="0" w:line="240" w:lineRule="auto"/>
      </w:pPr>
      <w:r>
        <w:continuationSeparator/>
      </w:r>
    </w:p>
  </w:footnote>
  <w:footnote w:type="continuationNotice" w:id="1">
    <w:p w14:paraId="263D57A6" w14:textId="77777777" w:rsidR="000273E8" w:rsidRDefault="00027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6060" w14:textId="77777777" w:rsidR="00683B27" w:rsidRDefault="00683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7C40" w14:textId="5CAE195E" w:rsidR="00C40424" w:rsidRDefault="00405A10">
    <w:pPr>
      <w:pStyle w:val="Header"/>
    </w:pPr>
    <w:r>
      <w:rPr>
        <w:noProof/>
        <w:lang w:val="fr-CA" w:eastAsia="fr-CA"/>
      </w:rPr>
      <w:drawing>
        <wp:anchor distT="0" distB="0" distL="114300" distR="114300" simplePos="0" relativeHeight="251657728" behindDoc="0" locked="0" layoutInCell="1" allowOverlap="1" wp14:anchorId="38CC2824" wp14:editId="5F86F955">
          <wp:simplePos x="0" y="0"/>
          <wp:positionH relativeFrom="margin">
            <wp:align>left</wp:align>
          </wp:positionH>
          <wp:positionV relativeFrom="paragraph">
            <wp:posOffset>-207587</wp:posOffset>
          </wp:positionV>
          <wp:extent cx="1031875" cy="386080"/>
          <wp:effectExtent l="0" t="0" r="0" b="0"/>
          <wp:wrapThrough wrapText="bothSides">
            <wp:wrapPolygon edited="0">
              <wp:start x="1595" y="0"/>
              <wp:lineTo x="0" y="4263"/>
              <wp:lineTo x="0" y="18118"/>
              <wp:lineTo x="1595" y="20250"/>
              <wp:lineTo x="5982" y="20250"/>
              <wp:lineTo x="15552" y="20250"/>
              <wp:lineTo x="17546" y="19184"/>
              <wp:lineTo x="21135" y="13855"/>
              <wp:lineTo x="21135" y="0"/>
              <wp:lineTo x="5982" y="0"/>
              <wp:lineTo x="1595" y="0"/>
            </wp:wrapPolygon>
          </wp:wrapThrough>
          <wp:docPr id="7" name="Picture 7" descr="OCS Gree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 Green Ro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0120" w14:textId="4738FD2E" w:rsidR="007A2481" w:rsidRPr="00DE6CB5" w:rsidRDefault="00016950" w:rsidP="007A2481">
    <w:pPr>
      <w:pStyle w:val="Header"/>
      <w:spacing w:after="0" w:line="360" w:lineRule="exact"/>
      <w:jc w:val="right"/>
      <w:rPr>
        <w:rFonts w:cstheme="minorHAnsi"/>
        <w:b/>
        <w:sz w:val="36"/>
        <w:szCs w:val="36"/>
      </w:rPr>
    </w:pPr>
    <w:r>
      <w:rPr>
        <w:noProof/>
        <w:lang w:val="fr-CA" w:eastAsia="fr-CA"/>
      </w:rPr>
      <w:drawing>
        <wp:anchor distT="0" distB="0" distL="114300" distR="114300" simplePos="0" relativeHeight="251656704" behindDoc="0" locked="0" layoutInCell="1" allowOverlap="1" wp14:anchorId="7055A30D" wp14:editId="56875855">
          <wp:simplePos x="0" y="0"/>
          <wp:positionH relativeFrom="margin">
            <wp:posOffset>-311785</wp:posOffset>
          </wp:positionH>
          <wp:positionV relativeFrom="paragraph">
            <wp:posOffset>-182245</wp:posOffset>
          </wp:positionV>
          <wp:extent cx="1031875" cy="386080"/>
          <wp:effectExtent l="0" t="0" r="0" b="0"/>
          <wp:wrapThrough wrapText="bothSides">
            <wp:wrapPolygon edited="0">
              <wp:start x="1595" y="0"/>
              <wp:lineTo x="0" y="4263"/>
              <wp:lineTo x="0" y="18118"/>
              <wp:lineTo x="1595" y="20250"/>
              <wp:lineTo x="5982" y="20250"/>
              <wp:lineTo x="15552" y="20250"/>
              <wp:lineTo x="17546" y="19184"/>
              <wp:lineTo x="21135" y="13855"/>
              <wp:lineTo x="21135" y="0"/>
              <wp:lineTo x="5982" y="0"/>
              <wp:lineTo x="1595" y="0"/>
            </wp:wrapPolygon>
          </wp:wrapThrough>
          <wp:docPr id="8" name="Picture 8" descr="OCS Gree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 Green Ro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rPr>
      <w:t xml:space="preserve"> </w:t>
    </w:r>
  </w:p>
  <w:p w14:paraId="145BE851" w14:textId="77777777" w:rsidR="007A2481" w:rsidRPr="00DE6CB5" w:rsidRDefault="007A2481" w:rsidP="007A2481">
    <w:pPr>
      <w:pStyle w:val="Header"/>
      <w:spacing w:after="0" w:line="360" w:lineRule="exact"/>
      <w:jc w:val="right"/>
      <w:rPr>
        <w:rFonts w:cstheme="minorHAnsi"/>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407B54"/>
    <w:lvl w:ilvl="0">
      <w:start w:val="1"/>
      <w:numFmt w:val="decimal"/>
      <w:pStyle w:val="ListNumber"/>
      <w:lvlText w:val="%1."/>
      <w:lvlJc w:val="left"/>
      <w:pPr>
        <w:tabs>
          <w:tab w:val="num" w:pos="360"/>
        </w:tabs>
        <w:ind w:left="360" w:hanging="360"/>
      </w:pPr>
    </w:lvl>
  </w:abstractNum>
  <w:abstractNum w:abstractNumId="1" w15:restartNumberingAfterBreak="0">
    <w:nsid w:val="012D40E2"/>
    <w:multiLevelType w:val="hybridMultilevel"/>
    <w:tmpl w:val="1026D5F8"/>
    <w:lvl w:ilvl="0" w:tplc="300CBE58">
      <w:numFmt w:val="none"/>
      <w:lvlText w:val=""/>
      <w:lvlJc w:val="left"/>
      <w:pPr>
        <w:tabs>
          <w:tab w:val="num" w:pos="360"/>
        </w:tabs>
      </w:p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none"/>
      <w:lvlText w:val=""/>
      <w:lvlJc w:val="left"/>
      <w:pPr>
        <w:tabs>
          <w:tab w:val="num" w:pos="360"/>
        </w:tabs>
      </w:pPr>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 w15:restartNumberingAfterBreak="0">
    <w:nsid w:val="085678A0"/>
    <w:multiLevelType w:val="hybridMultilevel"/>
    <w:tmpl w:val="A498C8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none"/>
      <w:lvlText w:val=""/>
      <w:lvlJc w:val="left"/>
      <w:pPr>
        <w:tabs>
          <w:tab w:val="num" w:pos="360"/>
        </w:tabs>
      </w:pPr>
    </w:lvl>
    <w:lvl w:ilvl="4" w:tplc="04090003">
      <w:numFmt w:val="decimal"/>
      <w:lvlText w:val=""/>
      <w:lvlJc w:val="left"/>
    </w:lvl>
    <w:lvl w:ilvl="5" w:tplc="04090005">
      <w:numFmt w:val="decimal"/>
      <w:lvlText w:val=""/>
      <w:lvlJc w:val="left"/>
      <w:rPr>
        <w:rFonts w:ascii="Symbol" w:hAnsi="Symbol" w:cs="Courier New" w:hint="default"/>
        <w:sz w:val="20"/>
      </w:rPr>
    </w:lvl>
    <w:lvl w:ilvl="6" w:tplc="04090001">
      <w:numFmt w:val="none"/>
      <w:lvlText w:val=""/>
      <w:lvlJc w:val="left"/>
      <w:pPr>
        <w:tabs>
          <w:tab w:val="num" w:pos="360"/>
        </w:tabs>
      </w:pPr>
    </w:lvl>
    <w:lvl w:ilvl="7" w:tplc="04090003">
      <w:numFmt w:val="decimal"/>
      <w:lvlText w:val=""/>
      <w:lvlJc w:val="left"/>
    </w:lvl>
    <w:lvl w:ilvl="8" w:tplc="04090005">
      <w:numFmt w:val="decimal"/>
      <w:lvlText w:val=""/>
      <w:lvlJc w:val="left"/>
    </w:lvl>
  </w:abstractNum>
  <w:abstractNum w:abstractNumId="3" w15:restartNumberingAfterBreak="0">
    <w:nsid w:val="096F217F"/>
    <w:multiLevelType w:val="hybridMultilevel"/>
    <w:tmpl w:val="29D06316"/>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4" w15:restartNumberingAfterBreak="0">
    <w:nsid w:val="0C6D75A9"/>
    <w:multiLevelType w:val="hybridMultilevel"/>
    <w:tmpl w:val="16261464"/>
    <w:lvl w:ilvl="0" w:tplc="0409000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16E2058A"/>
    <w:multiLevelType w:val="hybridMultilevel"/>
    <w:tmpl w:val="868AEA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 w15:restartNumberingAfterBreak="0">
    <w:nsid w:val="1AF90AF3"/>
    <w:multiLevelType w:val="hybridMultilevel"/>
    <w:tmpl w:val="8528CBF2"/>
    <w:lvl w:ilvl="0" w:tplc="04090019">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1EA14569"/>
    <w:multiLevelType w:val="hybridMultilevel"/>
    <w:tmpl w:val="E72E5B1E"/>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8" w15:restartNumberingAfterBreak="0">
    <w:nsid w:val="1F360B3F"/>
    <w:multiLevelType w:val="hybridMultilevel"/>
    <w:tmpl w:val="2856DEAA"/>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890673"/>
    <w:multiLevelType w:val="hybridMultilevel"/>
    <w:tmpl w:val="33885C6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20482F82"/>
    <w:multiLevelType w:val="multilevel"/>
    <w:tmpl w:val="9D8A56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2524B"/>
    <w:multiLevelType w:val="hybridMultilevel"/>
    <w:tmpl w:val="B4A22CA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30FB4B46"/>
    <w:multiLevelType w:val="hybridMultilevel"/>
    <w:tmpl w:val="B83EC6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39E3781C"/>
    <w:multiLevelType w:val="hybridMultilevel"/>
    <w:tmpl w:val="3CB0809C"/>
    <w:lvl w:ilvl="0" w:tplc="10090019">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14" w15:restartNumberingAfterBreak="0">
    <w:nsid w:val="437D4C91"/>
    <w:multiLevelType w:val="hybridMultilevel"/>
    <w:tmpl w:val="1F926FF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3AD062C"/>
    <w:multiLevelType w:val="hybridMultilevel"/>
    <w:tmpl w:val="FF9C9F2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454A7DD0"/>
    <w:multiLevelType w:val="hybridMultilevel"/>
    <w:tmpl w:val="E292B9A4"/>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17" w15:restartNumberingAfterBreak="0">
    <w:nsid w:val="480D5866"/>
    <w:multiLevelType w:val="hybridMultilevel"/>
    <w:tmpl w:val="2FC031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48B62873"/>
    <w:multiLevelType w:val="hybridMultilevel"/>
    <w:tmpl w:val="108622B2"/>
    <w:lvl w:ilvl="0" w:tplc="1009000F">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9" w15:restartNumberingAfterBreak="0">
    <w:nsid w:val="551977F7"/>
    <w:multiLevelType w:val="hybridMultilevel"/>
    <w:tmpl w:val="0AA8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E16277"/>
    <w:multiLevelType w:val="hybridMultilevel"/>
    <w:tmpl w:val="2268594C"/>
    <w:lvl w:ilvl="0" w:tplc="967C8DC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66AC3425"/>
    <w:multiLevelType w:val="hybridMultilevel"/>
    <w:tmpl w:val="A47E0474"/>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22" w15:restartNumberingAfterBreak="0">
    <w:nsid w:val="6BAE3375"/>
    <w:multiLevelType w:val="hybridMultilevel"/>
    <w:tmpl w:val="7820FD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71C31F56"/>
    <w:multiLevelType w:val="hybridMultilevel"/>
    <w:tmpl w:val="E11C834C"/>
    <w:lvl w:ilvl="0" w:tplc="1009000F">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24" w15:restartNumberingAfterBreak="0">
    <w:nsid w:val="776C2929"/>
    <w:multiLevelType w:val="hybridMultilevel"/>
    <w:tmpl w:val="E56611C0"/>
    <w:lvl w:ilvl="0" w:tplc="10090019">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25" w15:restartNumberingAfterBreak="0">
    <w:nsid w:val="77D56CB4"/>
    <w:multiLevelType w:val="hybridMultilevel"/>
    <w:tmpl w:val="8EB05AA4"/>
    <w:lvl w:ilvl="0" w:tplc="CCD804F4">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num w:numId="1" w16cid:durableId="815994345">
    <w:abstractNumId w:val="25"/>
  </w:num>
  <w:num w:numId="2" w16cid:durableId="355086070">
    <w:abstractNumId w:val="23"/>
  </w:num>
  <w:num w:numId="3" w16cid:durableId="2036685577">
    <w:abstractNumId w:val="10"/>
  </w:num>
  <w:num w:numId="4" w16cid:durableId="637882094">
    <w:abstractNumId w:val="1"/>
  </w:num>
  <w:num w:numId="5" w16cid:durableId="663245872">
    <w:abstractNumId w:val="0"/>
  </w:num>
  <w:num w:numId="6" w16cid:durableId="16926566">
    <w:abstractNumId w:val="18"/>
  </w:num>
  <w:num w:numId="7" w16cid:durableId="437332276">
    <w:abstractNumId w:val="7"/>
  </w:num>
  <w:num w:numId="8" w16cid:durableId="481822705">
    <w:abstractNumId w:val="24"/>
  </w:num>
  <w:num w:numId="9" w16cid:durableId="1669017845">
    <w:abstractNumId w:val="6"/>
  </w:num>
  <w:num w:numId="10" w16cid:durableId="1486896466">
    <w:abstractNumId w:val="13"/>
  </w:num>
  <w:num w:numId="11" w16cid:durableId="1058941343">
    <w:abstractNumId w:val="12"/>
  </w:num>
  <w:num w:numId="12" w16cid:durableId="714545244">
    <w:abstractNumId w:val="4"/>
  </w:num>
  <w:num w:numId="13" w16cid:durableId="1768383914">
    <w:abstractNumId w:val="20"/>
  </w:num>
  <w:num w:numId="14" w16cid:durableId="474876592">
    <w:abstractNumId w:val="17"/>
  </w:num>
  <w:num w:numId="15" w16cid:durableId="792213101">
    <w:abstractNumId w:val="5"/>
  </w:num>
  <w:num w:numId="16" w16cid:durableId="844248671">
    <w:abstractNumId w:val="11"/>
  </w:num>
  <w:num w:numId="17" w16cid:durableId="864439113">
    <w:abstractNumId w:val="15"/>
  </w:num>
  <w:num w:numId="18" w16cid:durableId="1574118972">
    <w:abstractNumId w:val="2"/>
  </w:num>
  <w:num w:numId="19" w16cid:durableId="928586246">
    <w:abstractNumId w:val="22"/>
  </w:num>
  <w:num w:numId="20" w16cid:durableId="1131704494">
    <w:abstractNumId w:val="9"/>
  </w:num>
  <w:num w:numId="21" w16cid:durableId="233130535">
    <w:abstractNumId w:val="16"/>
  </w:num>
  <w:num w:numId="22" w16cid:durableId="1567061766">
    <w:abstractNumId w:val="21"/>
  </w:num>
  <w:num w:numId="23" w16cid:durableId="1281884273">
    <w:abstractNumId w:val="3"/>
  </w:num>
  <w:num w:numId="24" w16cid:durableId="1064985034">
    <w:abstractNumId w:val="14"/>
  </w:num>
  <w:num w:numId="25" w16cid:durableId="960964408">
    <w:abstractNumId w:val="19"/>
  </w:num>
  <w:num w:numId="26" w16cid:durableId="1215965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F7"/>
    <w:rsid w:val="00002951"/>
    <w:rsid w:val="000041F1"/>
    <w:rsid w:val="000106AE"/>
    <w:rsid w:val="00012361"/>
    <w:rsid w:val="00012538"/>
    <w:rsid w:val="00016950"/>
    <w:rsid w:val="00022F04"/>
    <w:rsid w:val="000273E8"/>
    <w:rsid w:val="00031B31"/>
    <w:rsid w:val="00032136"/>
    <w:rsid w:val="0003274F"/>
    <w:rsid w:val="0005444F"/>
    <w:rsid w:val="00056A6E"/>
    <w:rsid w:val="0007038F"/>
    <w:rsid w:val="00070995"/>
    <w:rsid w:val="00070A3C"/>
    <w:rsid w:val="000745CF"/>
    <w:rsid w:val="000820A9"/>
    <w:rsid w:val="00090731"/>
    <w:rsid w:val="000943EC"/>
    <w:rsid w:val="000A0F2F"/>
    <w:rsid w:val="000A215D"/>
    <w:rsid w:val="000A2AC0"/>
    <w:rsid w:val="000A3C90"/>
    <w:rsid w:val="000A5783"/>
    <w:rsid w:val="000B4325"/>
    <w:rsid w:val="000B5EFD"/>
    <w:rsid w:val="000C1A00"/>
    <w:rsid w:val="000D0D8D"/>
    <w:rsid w:val="000D7A51"/>
    <w:rsid w:val="000D7DDF"/>
    <w:rsid w:val="000E163F"/>
    <w:rsid w:val="000E7765"/>
    <w:rsid w:val="00104339"/>
    <w:rsid w:val="0012231B"/>
    <w:rsid w:val="00122D16"/>
    <w:rsid w:val="00126B72"/>
    <w:rsid w:val="0013136C"/>
    <w:rsid w:val="0013416F"/>
    <w:rsid w:val="00142530"/>
    <w:rsid w:val="00143891"/>
    <w:rsid w:val="00144701"/>
    <w:rsid w:val="00144B77"/>
    <w:rsid w:val="00150B81"/>
    <w:rsid w:val="00151848"/>
    <w:rsid w:val="001578B9"/>
    <w:rsid w:val="00160081"/>
    <w:rsid w:val="00162DC1"/>
    <w:rsid w:val="0016392C"/>
    <w:rsid w:val="00167122"/>
    <w:rsid w:val="00171899"/>
    <w:rsid w:val="0017265D"/>
    <w:rsid w:val="0019241A"/>
    <w:rsid w:val="00196D41"/>
    <w:rsid w:val="001A13A1"/>
    <w:rsid w:val="001A6C51"/>
    <w:rsid w:val="001F4ABD"/>
    <w:rsid w:val="001F567B"/>
    <w:rsid w:val="00205A84"/>
    <w:rsid w:val="002101B8"/>
    <w:rsid w:val="002127FB"/>
    <w:rsid w:val="00221058"/>
    <w:rsid w:val="002212D4"/>
    <w:rsid w:val="00232F79"/>
    <w:rsid w:val="002368C6"/>
    <w:rsid w:val="00243228"/>
    <w:rsid w:val="002447D4"/>
    <w:rsid w:val="002520EB"/>
    <w:rsid w:val="00252C90"/>
    <w:rsid w:val="002538F7"/>
    <w:rsid w:val="00274F54"/>
    <w:rsid w:val="00276A63"/>
    <w:rsid w:val="00281A8F"/>
    <w:rsid w:val="00284C8E"/>
    <w:rsid w:val="00292437"/>
    <w:rsid w:val="002C2ECD"/>
    <w:rsid w:val="002C5E6D"/>
    <w:rsid w:val="002D369C"/>
    <w:rsid w:val="002D53D5"/>
    <w:rsid w:val="002D68B4"/>
    <w:rsid w:val="002E3E12"/>
    <w:rsid w:val="002F4B44"/>
    <w:rsid w:val="00301B74"/>
    <w:rsid w:val="00310230"/>
    <w:rsid w:val="00312276"/>
    <w:rsid w:val="00317F4B"/>
    <w:rsid w:val="00320C08"/>
    <w:rsid w:val="00330625"/>
    <w:rsid w:val="00346A17"/>
    <w:rsid w:val="003535EC"/>
    <w:rsid w:val="0035573C"/>
    <w:rsid w:val="00355EF3"/>
    <w:rsid w:val="00360652"/>
    <w:rsid w:val="00365F1C"/>
    <w:rsid w:val="00366FA8"/>
    <w:rsid w:val="00380CAE"/>
    <w:rsid w:val="00383651"/>
    <w:rsid w:val="00383A39"/>
    <w:rsid w:val="00384132"/>
    <w:rsid w:val="00393324"/>
    <w:rsid w:val="00395659"/>
    <w:rsid w:val="0039568C"/>
    <w:rsid w:val="003A76E0"/>
    <w:rsid w:val="003B1367"/>
    <w:rsid w:val="003B3843"/>
    <w:rsid w:val="003B4C16"/>
    <w:rsid w:val="003C0A65"/>
    <w:rsid w:val="003C6FE8"/>
    <w:rsid w:val="003E7096"/>
    <w:rsid w:val="003F1420"/>
    <w:rsid w:val="003F4FE5"/>
    <w:rsid w:val="00404A3D"/>
    <w:rsid w:val="00405A10"/>
    <w:rsid w:val="00424367"/>
    <w:rsid w:val="0042510C"/>
    <w:rsid w:val="004279DB"/>
    <w:rsid w:val="00433C74"/>
    <w:rsid w:val="004350A6"/>
    <w:rsid w:val="0044408D"/>
    <w:rsid w:val="004448AC"/>
    <w:rsid w:val="0044623F"/>
    <w:rsid w:val="00446295"/>
    <w:rsid w:val="00460184"/>
    <w:rsid w:val="00461EA3"/>
    <w:rsid w:val="0046703B"/>
    <w:rsid w:val="00471767"/>
    <w:rsid w:val="0048152A"/>
    <w:rsid w:val="00483D7B"/>
    <w:rsid w:val="004929F3"/>
    <w:rsid w:val="004A67C9"/>
    <w:rsid w:val="004A6A76"/>
    <w:rsid w:val="004A6BF2"/>
    <w:rsid w:val="004B15F0"/>
    <w:rsid w:val="004C7875"/>
    <w:rsid w:val="004D4CF9"/>
    <w:rsid w:val="004D4DDA"/>
    <w:rsid w:val="004D5676"/>
    <w:rsid w:val="004E140A"/>
    <w:rsid w:val="004E18EE"/>
    <w:rsid w:val="004E219A"/>
    <w:rsid w:val="004E4883"/>
    <w:rsid w:val="004E492E"/>
    <w:rsid w:val="004F2993"/>
    <w:rsid w:val="004F527C"/>
    <w:rsid w:val="004F54A2"/>
    <w:rsid w:val="00501249"/>
    <w:rsid w:val="00501440"/>
    <w:rsid w:val="005127F5"/>
    <w:rsid w:val="00517B3E"/>
    <w:rsid w:val="00526771"/>
    <w:rsid w:val="005314CD"/>
    <w:rsid w:val="00540BB0"/>
    <w:rsid w:val="00540DA3"/>
    <w:rsid w:val="00550211"/>
    <w:rsid w:val="00550C98"/>
    <w:rsid w:val="00553C56"/>
    <w:rsid w:val="0055454F"/>
    <w:rsid w:val="005611BE"/>
    <w:rsid w:val="00561F9C"/>
    <w:rsid w:val="0056459B"/>
    <w:rsid w:val="00564C0D"/>
    <w:rsid w:val="00566E91"/>
    <w:rsid w:val="00576DA7"/>
    <w:rsid w:val="00580813"/>
    <w:rsid w:val="00596F8D"/>
    <w:rsid w:val="005A584A"/>
    <w:rsid w:val="005B1706"/>
    <w:rsid w:val="005B4C99"/>
    <w:rsid w:val="005B6676"/>
    <w:rsid w:val="005C0099"/>
    <w:rsid w:val="005C0FC9"/>
    <w:rsid w:val="005C4AA0"/>
    <w:rsid w:val="005D0993"/>
    <w:rsid w:val="005D4340"/>
    <w:rsid w:val="005D609F"/>
    <w:rsid w:val="005D7044"/>
    <w:rsid w:val="005E5533"/>
    <w:rsid w:val="005F0CC5"/>
    <w:rsid w:val="005F40FF"/>
    <w:rsid w:val="005F6866"/>
    <w:rsid w:val="00603204"/>
    <w:rsid w:val="00605A3A"/>
    <w:rsid w:val="00630345"/>
    <w:rsid w:val="00634ECC"/>
    <w:rsid w:val="0063717A"/>
    <w:rsid w:val="00656ED9"/>
    <w:rsid w:val="00657A58"/>
    <w:rsid w:val="0066128A"/>
    <w:rsid w:val="006622E5"/>
    <w:rsid w:val="0066327B"/>
    <w:rsid w:val="0067016D"/>
    <w:rsid w:val="00670F32"/>
    <w:rsid w:val="00675EA3"/>
    <w:rsid w:val="00680482"/>
    <w:rsid w:val="00683B27"/>
    <w:rsid w:val="00696DA9"/>
    <w:rsid w:val="006B0699"/>
    <w:rsid w:val="006B0C08"/>
    <w:rsid w:val="006B412C"/>
    <w:rsid w:val="006B4F42"/>
    <w:rsid w:val="006B5A5E"/>
    <w:rsid w:val="006B5E6E"/>
    <w:rsid w:val="006B6EA8"/>
    <w:rsid w:val="006C281B"/>
    <w:rsid w:val="006D428B"/>
    <w:rsid w:val="006D4443"/>
    <w:rsid w:val="006E2FF2"/>
    <w:rsid w:val="006E7404"/>
    <w:rsid w:val="006F55A6"/>
    <w:rsid w:val="00702A7E"/>
    <w:rsid w:val="00706471"/>
    <w:rsid w:val="00710261"/>
    <w:rsid w:val="007131FF"/>
    <w:rsid w:val="00714597"/>
    <w:rsid w:val="00717F0F"/>
    <w:rsid w:val="00722810"/>
    <w:rsid w:val="0072450E"/>
    <w:rsid w:val="0072528F"/>
    <w:rsid w:val="00726D5E"/>
    <w:rsid w:val="00733F92"/>
    <w:rsid w:val="00733FBB"/>
    <w:rsid w:val="00752AF8"/>
    <w:rsid w:val="00753DB1"/>
    <w:rsid w:val="00757BDE"/>
    <w:rsid w:val="00767CEC"/>
    <w:rsid w:val="00773369"/>
    <w:rsid w:val="0077338A"/>
    <w:rsid w:val="00774C07"/>
    <w:rsid w:val="00774EA4"/>
    <w:rsid w:val="00781ED3"/>
    <w:rsid w:val="00782DB5"/>
    <w:rsid w:val="00783020"/>
    <w:rsid w:val="007A2481"/>
    <w:rsid w:val="007A568E"/>
    <w:rsid w:val="007A67F6"/>
    <w:rsid w:val="007A76FF"/>
    <w:rsid w:val="007B04B9"/>
    <w:rsid w:val="007B13EE"/>
    <w:rsid w:val="007B39C8"/>
    <w:rsid w:val="007B4EAC"/>
    <w:rsid w:val="007D49BF"/>
    <w:rsid w:val="007D5B3C"/>
    <w:rsid w:val="007D67F0"/>
    <w:rsid w:val="007E10A2"/>
    <w:rsid w:val="007F3D3D"/>
    <w:rsid w:val="00803679"/>
    <w:rsid w:val="00806690"/>
    <w:rsid w:val="00807BA6"/>
    <w:rsid w:val="00814191"/>
    <w:rsid w:val="00816877"/>
    <w:rsid w:val="00817BCB"/>
    <w:rsid w:val="008225C4"/>
    <w:rsid w:val="00824A5C"/>
    <w:rsid w:val="008343C7"/>
    <w:rsid w:val="008372B8"/>
    <w:rsid w:val="00843531"/>
    <w:rsid w:val="00843833"/>
    <w:rsid w:val="0085215E"/>
    <w:rsid w:val="00857A86"/>
    <w:rsid w:val="00860801"/>
    <w:rsid w:val="008870C0"/>
    <w:rsid w:val="00891CF4"/>
    <w:rsid w:val="00892DF8"/>
    <w:rsid w:val="0089605D"/>
    <w:rsid w:val="0089637D"/>
    <w:rsid w:val="00897AC3"/>
    <w:rsid w:val="008A4DD5"/>
    <w:rsid w:val="008B4756"/>
    <w:rsid w:val="008B57B8"/>
    <w:rsid w:val="008C36D3"/>
    <w:rsid w:val="008D630E"/>
    <w:rsid w:val="008E1EF0"/>
    <w:rsid w:val="008E4B81"/>
    <w:rsid w:val="008F04FB"/>
    <w:rsid w:val="00903411"/>
    <w:rsid w:val="009055A9"/>
    <w:rsid w:val="0091101D"/>
    <w:rsid w:val="00912844"/>
    <w:rsid w:val="00933013"/>
    <w:rsid w:val="00935F2A"/>
    <w:rsid w:val="00937D88"/>
    <w:rsid w:val="00940581"/>
    <w:rsid w:val="00951318"/>
    <w:rsid w:val="009565BF"/>
    <w:rsid w:val="0095727F"/>
    <w:rsid w:val="00957D73"/>
    <w:rsid w:val="00962608"/>
    <w:rsid w:val="0096633B"/>
    <w:rsid w:val="00966723"/>
    <w:rsid w:val="009851A4"/>
    <w:rsid w:val="00990EFF"/>
    <w:rsid w:val="00992DB3"/>
    <w:rsid w:val="009A1029"/>
    <w:rsid w:val="009A3F2A"/>
    <w:rsid w:val="009A534B"/>
    <w:rsid w:val="009B6AA0"/>
    <w:rsid w:val="009C4777"/>
    <w:rsid w:val="009C6414"/>
    <w:rsid w:val="009C7786"/>
    <w:rsid w:val="009D405C"/>
    <w:rsid w:val="009D667C"/>
    <w:rsid w:val="009F66F9"/>
    <w:rsid w:val="00A00BAD"/>
    <w:rsid w:val="00A03CA7"/>
    <w:rsid w:val="00A1313E"/>
    <w:rsid w:val="00A135D6"/>
    <w:rsid w:val="00A21185"/>
    <w:rsid w:val="00A211CB"/>
    <w:rsid w:val="00A220BA"/>
    <w:rsid w:val="00A246A7"/>
    <w:rsid w:val="00A2518B"/>
    <w:rsid w:val="00A252BA"/>
    <w:rsid w:val="00A256F5"/>
    <w:rsid w:val="00A2639F"/>
    <w:rsid w:val="00A266D7"/>
    <w:rsid w:val="00A26FC8"/>
    <w:rsid w:val="00A30639"/>
    <w:rsid w:val="00A41279"/>
    <w:rsid w:val="00A41896"/>
    <w:rsid w:val="00A45307"/>
    <w:rsid w:val="00A56408"/>
    <w:rsid w:val="00A57F41"/>
    <w:rsid w:val="00A6221E"/>
    <w:rsid w:val="00A72170"/>
    <w:rsid w:val="00A73B87"/>
    <w:rsid w:val="00A75C52"/>
    <w:rsid w:val="00A85FAB"/>
    <w:rsid w:val="00A93258"/>
    <w:rsid w:val="00A93729"/>
    <w:rsid w:val="00A95DB3"/>
    <w:rsid w:val="00A96991"/>
    <w:rsid w:val="00AA7217"/>
    <w:rsid w:val="00AB1252"/>
    <w:rsid w:val="00AB18DB"/>
    <w:rsid w:val="00AB471C"/>
    <w:rsid w:val="00AC160D"/>
    <w:rsid w:val="00AC2D85"/>
    <w:rsid w:val="00AD379F"/>
    <w:rsid w:val="00AE3662"/>
    <w:rsid w:val="00AE3BCA"/>
    <w:rsid w:val="00AF6CB6"/>
    <w:rsid w:val="00B10E38"/>
    <w:rsid w:val="00B11F07"/>
    <w:rsid w:val="00B129C6"/>
    <w:rsid w:val="00B20033"/>
    <w:rsid w:val="00B22AA4"/>
    <w:rsid w:val="00B24FBE"/>
    <w:rsid w:val="00B2671C"/>
    <w:rsid w:val="00B2717E"/>
    <w:rsid w:val="00B34807"/>
    <w:rsid w:val="00B4105E"/>
    <w:rsid w:val="00B44820"/>
    <w:rsid w:val="00B45364"/>
    <w:rsid w:val="00B45FF6"/>
    <w:rsid w:val="00B5349F"/>
    <w:rsid w:val="00B539CB"/>
    <w:rsid w:val="00B53DF4"/>
    <w:rsid w:val="00B61E6E"/>
    <w:rsid w:val="00B64728"/>
    <w:rsid w:val="00B70B35"/>
    <w:rsid w:val="00B7582D"/>
    <w:rsid w:val="00B85284"/>
    <w:rsid w:val="00B95C79"/>
    <w:rsid w:val="00BA07BC"/>
    <w:rsid w:val="00BA07DC"/>
    <w:rsid w:val="00BA2898"/>
    <w:rsid w:val="00BA692C"/>
    <w:rsid w:val="00BB2819"/>
    <w:rsid w:val="00BB48D3"/>
    <w:rsid w:val="00BB6727"/>
    <w:rsid w:val="00BC6930"/>
    <w:rsid w:val="00BD1387"/>
    <w:rsid w:val="00BD57D9"/>
    <w:rsid w:val="00BD58D8"/>
    <w:rsid w:val="00BD6B04"/>
    <w:rsid w:val="00BE5E40"/>
    <w:rsid w:val="00BE7A4D"/>
    <w:rsid w:val="00BE7D41"/>
    <w:rsid w:val="00BF2765"/>
    <w:rsid w:val="00BF5875"/>
    <w:rsid w:val="00C00903"/>
    <w:rsid w:val="00C06380"/>
    <w:rsid w:val="00C13154"/>
    <w:rsid w:val="00C13876"/>
    <w:rsid w:val="00C208A5"/>
    <w:rsid w:val="00C2362C"/>
    <w:rsid w:val="00C27AD4"/>
    <w:rsid w:val="00C40424"/>
    <w:rsid w:val="00C4536E"/>
    <w:rsid w:val="00C51C46"/>
    <w:rsid w:val="00C55A69"/>
    <w:rsid w:val="00C60648"/>
    <w:rsid w:val="00C63261"/>
    <w:rsid w:val="00C6732A"/>
    <w:rsid w:val="00C739B4"/>
    <w:rsid w:val="00C767EE"/>
    <w:rsid w:val="00C801E8"/>
    <w:rsid w:val="00C8472E"/>
    <w:rsid w:val="00C8737F"/>
    <w:rsid w:val="00C904F6"/>
    <w:rsid w:val="00C93992"/>
    <w:rsid w:val="00C94B32"/>
    <w:rsid w:val="00CA487C"/>
    <w:rsid w:val="00CB23C1"/>
    <w:rsid w:val="00CB5401"/>
    <w:rsid w:val="00CC03C3"/>
    <w:rsid w:val="00CC33F0"/>
    <w:rsid w:val="00CC3A1C"/>
    <w:rsid w:val="00CC402F"/>
    <w:rsid w:val="00CC4EF8"/>
    <w:rsid w:val="00CD0A43"/>
    <w:rsid w:val="00CD74D2"/>
    <w:rsid w:val="00CE66CF"/>
    <w:rsid w:val="00CF49D0"/>
    <w:rsid w:val="00D032DC"/>
    <w:rsid w:val="00D112E7"/>
    <w:rsid w:val="00D11B4C"/>
    <w:rsid w:val="00D14309"/>
    <w:rsid w:val="00D24D18"/>
    <w:rsid w:val="00D27696"/>
    <w:rsid w:val="00D327BE"/>
    <w:rsid w:val="00D41DA0"/>
    <w:rsid w:val="00D42D9A"/>
    <w:rsid w:val="00D47F5E"/>
    <w:rsid w:val="00D520BE"/>
    <w:rsid w:val="00D54B88"/>
    <w:rsid w:val="00D5737D"/>
    <w:rsid w:val="00D740DE"/>
    <w:rsid w:val="00D80ADB"/>
    <w:rsid w:val="00D833F5"/>
    <w:rsid w:val="00D87004"/>
    <w:rsid w:val="00D90898"/>
    <w:rsid w:val="00D96ABE"/>
    <w:rsid w:val="00DA1038"/>
    <w:rsid w:val="00DB1C15"/>
    <w:rsid w:val="00DB6ED6"/>
    <w:rsid w:val="00DC1EE1"/>
    <w:rsid w:val="00DC381D"/>
    <w:rsid w:val="00DD47B7"/>
    <w:rsid w:val="00E01185"/>
    <w:rsid w:val="00E01A41"/>
    <w:rsid w:val="00E06A69"/>
    <w:rsid w:val="00E15DEF"/>
    <w:rsid w:val="00E16653"/>
    <w:rsid w:val="00E17232"/>
    <w:rsid w:val="00E24F4C"/>
    <w:rsid w:val="00E252FA"/>
    <w:rsid w:val="00E32292"/>
    <w:rsid w:val="00E337B8"/>
    <w:rsid w:val="00E364CF"/>
    <w:rsid w:val="00E4074B"/>
    <w:rsid w:val="00E42B3C"/>
    <w:rsid w:val="00E43DB7"/>
    <w:rsid w:val="00E46B89"/>
    <w:rsid w:val="00E53F57"/>
    <w:rsid w:val="00E53FFA"/>
    <w:rsid w:val="00E56AE5"/>
    <w:rsid w:val="00E61A16"/>
    <w:rsid w:val="00E64EFB"/>
    <w:rsid w:val="00E67271"/>
    <w:rsid w:val="00E67C5E"/>
    <w:rsid w:val="00E72544"/>
    <w:rsid w:val="00E73D35"/>
    <w:rsid w:val="00E81714"/>
    <w:rsid w:val="00E835EA"/>
    <w:rsid w:val="00E85CBF"/>
    <w:rsid w:val="00E86D35"/>
    <w:rsid w:val="00E942E9"/>
    <w:rsid w:val="00E94BE9"/>
    <w:rsid w:val="00EB22B3"/>
    <w:rsid w:val="00EC164A"/>
    <w:rsid w:val="00ED0011"/>
    <w:rsid w:val="00EE4399"/>
    <w:rsid w:val="00EE4A8B"/>
    <w:rsid w:val="00EF0969"/>
    <w:rsid w:val="00F032DD"/>
    <w:rsid w:val="00F040E1"/>
    <w:rsid w:val="00F0452B"/>
    <w:rsid w:val="00F10A6B"/>
    <w:rsid w:val="00F248CA"/>
    <w:rsid w:val="00F25582"/>
    <w:rsid w:val="00F40CAE"/>
    <w:rsid w:val="00F5343E"/>
    <w:rsid w:val="00F6556C"/>
    <w:rsid w:val="00F70E1A"/>
    <w:rsid w:val="00F73937"/>
    <w:rsid w:val="00F7742C"/>
    <w:rsid w:val="00F9637B"/>
    <w:rsid w:val="00F9653A"/>
    <w:rsid w:val="00F96764"/>
    <w:rsid w:val="00F96D08"/>
    <w:rsid w:val="00FB22F8"/>
    <w:rsid w:val="00FB73F6"/>
    <w:rsid w:val="00FC7A27"/>
    <w:rsid w:val="00FD1A34"/>
    <w:rsid w:val="00FD2A8C"/>
    <w:rsid w:val="00FD760B"/>
    <w:rsid w:val="00FF0973"/>
    <w:rsid w:val="01935655"/>
    <w:rsid w:val="019582B3"/>
    <w:rsid w:val="02AC8EE6"/>
    <w:rsid w:val="03519DB3"/>
    <w:rsid w:val="03B45086"/>
    <w:rsid w:val="03FB89E8"/>
    <w:rsid w:val="0487950E"/>
    <w:rsid w:val="048E1F84"/>
    <w:rsid w:val="050F07FB"/>
    <w:rsid w:val="0572D2AF"/>
    <w:rsid w:val="05BF84A7"/>
    <w:rsid w:val="05EC4F04"/>
    <w:rsid w:val="06AE5D8A"/>
    <w:rsid w:val="0814D01E"/>
    <w:rsid w:val="08379153"/>
    <w:rsid w:val="09537E4D"/>
    <w:rsid w:val="09A9EC2D"/>
    <w:rsid w:val="0B49E12A"/>
    <w:rsid w:val="0B54CC56"/>
    <w:rsid w:val="0BD134BA"/>
    <w:rsid w:val="0C505625"/>
    <w:rsid w:val="0DD69B40"/>
    <w:rsid w:val="0E887204"/>
    <w:rsid w:val="0F20A561"/>
    <w:rsid w:val="10295198"/>
    <w:rsid w:val="10878BB5"/>
    <w:rsid w:val="11F400B4"/>
    <w:rsid w:val="121B6E90"/>
    <w:rsid w:val="12EAF769"/>
    <w:rsid w:val="135C8911"/>
    <w:rsid w:val="13799E10"/>
    <w:rsid w:val="13D36643"/>
    <w:rsid w:val="13D59152"/>
    <w:rsid w:val="13EEBAFE"/>
    <w:rsid w:val="15510DCB"/>
    <w:rsid w:val="15F00907"/>
    <w:rsid w:val="16EB92D6"/>
    <w:rsid w:val="174CF82B"/>
    <w:rsid w:val="17A73B46"/>
    <w:rsid w:val="181D1C59"/>
    <w:rsid w:val="18C569BA"/>
    <w:rsid w:val="18E44671"/>
    <w:rsid w:val="198DE8C5"/>
    <w:rsid w:val="19CA28E0"/>
    <w:rsid w:val="19DDA531"/>
    <w:rsid w:val="1A536881"/>
    <w:rsid w:val="1BD883DB"/>
    <w:rsid w:val="1D71A9B5"/>
    <w:rsid w:val="1DB6A0A4"/>
    <w:rsid w:val="1DCEE6B8"/>
    <w:rsid w:val="1F037404"/>
    <w:rsid w:val="1F5D3C37"/>
    <w:rsid w:val="1FCEFD83"/>
    <w:rsid w:val="2047F0D2"/>
    <w:rsid w:val="22369EBC"/>
    <w:rsid w:val="223A7D4E"/>
    <w:rsid w:val="2273621B"/>
    <w:rsid w:val="2433EAF3"/>
    <w:rsid w:val="244D6ACE"/>
    <w:rsid w:val="25331A1F"/>
    <w:rsid w:val="26ECD16F"/>
    <w:rsid w:val="27043A2F"/>
    <w:rsid w:val="28CD7F31"/>
    <w:rsid w:val="2A315DB5"/>
    <w:rsid w:val="2AB23C3F"/>
    <w:rsid w:val="2C815F0B"/>
    <w:rsid w:val="2CA59454"/>
    <w:rsid w:val="2DD39DD5"/>
    <w:rsid w:val="2E9BF731"/>
    <w:rsid w:val="2F3C9459"/>
    <w:rsid w:val="2FBBBA38"/>
    <w:rsid w:val="2FCE56D0"/>
    <w:rsid w:val="300C071E"/>
    <w:rsid w:val="31DA880B"/>
    <w:rsid w:val="36C52852"/>
    <w:rsid w:val="3867A231"/>
    <w:rsid w:val="393DBE58"/>
    <w:rsid w:val="3A91CBFA"/>
    <w:rsid w:val="3BEF3A7A"/>
    <w:rsid w:val="3BF190D3"/>
    <w:rsid w:val="3C365C78"/>
    <w:rsid w:val="3CE33A8F"/>
    <w:rsid w:val="3D4D60B1"/>
    <w:rsid w:val="3D62DDD7"/>
    <w:rsid w:val="3E40595B"/>
    <w:rsid w:val="408C8D90"/>
    <w:rsid w:val="40A7F47E"/>
    <w:rsid w:val="417762A5"/>
    <w:rsid w:val="422E35E1"/>
    <w:rsid w:val="42AF523E"/>
    <w:rsid w:val="44892922"/>
    <w:rsid w:val="4548E4AA"/>
    <w:rsid w:val="462397C2"/>
    <w:rsid w:val="4629CAB3"/>
    <w:rsid w:val="46C02B81"/>
    <w:rsid w:val="478600FA"/>
    <w:rsid w:val="49C5EB49"/>
    <w:rsid w:val="4B0F3523"/>
    <w:rsid w:val="4C59AB28"/>
    <w:rsid w:val="4DFAD449"/>
    <w:rsid w:val="4E0FBFCE"/>
    <w:rsid w:val="4EB8FC2C"/>
    <w:rsid w:val="4F48EC75"/>
    <w:rsid w:val="4F4BDCF8"/>
    <w:rsid w:val="4FC7845C"/>
    <w:rsid w:val="4FF7AA5B"/>
    <w:rsid w:val="511AC8B0"/>
    <w:rsid w:val="5125AEB0"/>
    <w:rsid w:val="51D5F8A6"/>
    <w:rsid w:val="521AD795"/>
    <w:rsid w:val="52FB293B"/>
    <w:rsid w:val="532EB3A5"/>
    <w:rsid w:val="552C9E12"/>
    <w:rsid w:val="55451CF2"/>
    <w:rsid w:val="55CD8843"/>
    <w:rsid w:val="56B0105F"/>
    <w:rsid w:val="572BB7C3"/>
    <w:rsid w:val="585F47F5"/>
    <w:rsid w:val="58BF9A9E"/>
    <w:rsid w:val="59328C7D"/>
    <w:rsid w:val="595438DD"/>
    <w:rsid w:val="59A222BA"/>
    <w:rsid w:val="59A44DC9"/>
    <w:rsid w:val="5B3D96DA"/>
    <w:rsid w:val="5BCF360C"/>
    <w:rsid w:val="5C4F3E26"/>
    <w:rsid w:val="5D0D7550"/>
    <w:rsid w:val="5E3888AF"/>
    <w:rsid w:val="5E41404D"/>
    <w:rsid w:val="5E4B0294"/>
    <w:rsid w:val="5EC14867"/>
    <w:rsid w:val="5F88727F"/>
    <w:rsid w:val="60A5050F"/>
    <w:rsid w:val="60D2FFFF"/>
    <w:rsid w:val="61250D29"/>
    <w:rsid w:val="613C097C"/>
    <w:rsid w:val="617383F6"/>
    <w:rsid w:val="627A84DA"/>
    <w:rsid w:val="63958FFA"/>
    <w:rsid w:val="64053435"/>
    <w:rsid w:val="643F0174"/>
    <w:rsid w:val="667D5753"/>
    <w:rsid w:val="673DB745"/>
    <w:rsid w:val="6804E15D"/>
    <w:rsid w:val="68B73A85"/>
    <w:rsid w:val="69178E29"/>
    <w:rsid w:val="6968A5DB"/>
    <w:rsid w:val="6994647D"/>
    <w:rsid w:val="6C0DF7F1"/>
    <w:rsid w:val="6D17EC9A"/>
    <w:rsid w:val="6DA8663D"/>
    <w:rsid w:val="6E7BAAC5"/>
    <w:rsid w:val="6EA1EAAC"/>
    <w:rsid w:val="714F08EE"/>
    <w:rsid w:val="71672B0A"/>
    <w:rsid w:val="7193FD07"/>
    <w:rsid w:val="72950011"/>
    <w:rsid w:val="73418901"/>
    <w:rsid w:val="7369595E"/>
    <w:rsid w:val="73B2725A"/>
    <w:rsid w:val="753A0E45"/>
    <w:rsid w:val="7590055A"/>
    <w:rsid w:val="7614ABCA"/>
    <w:rsid w:val="767282DE"/>
    <w:rsid w:val="768B8F29"/>
    <w:rsid w:val="7769DC3E"/>
    <w:rsid w:val="787EB419"/>
    <w:rsid w:val="78B66FF9"/>
    <w:rsid w:val="79860960"/>
    <w:rsid w:val="7995A12B"/>
    <w:rsid w:val="79D9BCB3"/>
    <w:rsid w:val="7A1F93AD"/>
    <w:rsid w:val="7A9037E5"/>
    <w:rsid w:val="7BB15DFC"/>
    <w:rsid w:val="7BDD9F53"/>
    <w:rsid w:val="7C6906FD"/>
    <w:rsid w:val="7C7AC2CE"/>
    <w:rsid w:val="7C7CE77B"/>
    <w:rsid w:val="7CF5DACA"/>
    <w:rsid w:val="7D303CC2"/>
    <w:rsid w:val="7D47752F"/>
    <w:rsid w:val="7E0C7438"/>
    <w:rsid w:val="7F5A28E6"/>
    <w:rsid w:val="7FDB5FF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566A3"/>
  <w15:docId w15:val="{AEACD91E-A6E4-4CF5-AD8C-0C203E4E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w:link w:val="Heading1Char"/>
    <w:qFormat/>
    <w:rsid w:val="002538F7"/>
    <w:pPr>
      <w:keepNext/>
      <w:spacing w:before="300" w:after="100" w:line="240" w:lineRule="auto"/>
      <w:outlineLvl w:val="0"/>
    </w:pPr>
    <w:rPr>
      <w:rFonts w:eastAsia="Times New Roman" w:cs="Times New Roman"/>
      <w:b/>
      <w:color w:val="000000" w:themeColor="text1"/>
      <w:sz w:val="36"/>
      <w:szCs w:val="20"/>
    </w:rPr>
  </w:style>
  <w:style w:type="paragraph" w:styleId="Heading2">
    <w:name w:val="heading 2"/>
    <w:basedOn w:val="Normal"/>
    <w:next w:val="Normal"/>
    <w:link w:val="Heading2Char"/>
    <w:uiPriority w:val="9"/>
    <w:qFormat/>
    <w:rsid w:val="002538F7"/>
    <w:pPr>
      <w:keepNext/>
      <w:tabs>
        <w:tab w:val="left" w:pos="2520"/>
      </w:tabs>
      <w:spacing w:after="120" w:line="300" w:lineRule="exact"/>
      <w:outlineLvl w:val="1"/>
    </w:pPr>
    <w:rPr>
      <w:rFonts w:eastAsia="Times New Roman" w:cs="Times New Roman"/>
      <w:sz w:val="20"/>
      <w:szCs w:val="20"/>
    </w:rPr>
  </w:style>
  <w:style w:type="paragraph" w:styleId="Heading3">
    <w:name w:val="heading 3"/>
    <w:basedOn w:val="Normal"/>
    <w:next w:val="Normal"/>
    <w:link w:val="Heading3Char"/>
    <w:rsid w:val="002538F7"/>
    <w:pPr>
      <w:keepNext/>
      <w:spacing w:after="200" w:line="300" w:lineRule="exact"/>
      <w:outlineLvl w:val="2"/>
    </w:pPr>
    <w:rPr>
      <w:rFonts w:eastAsia="Times New Roman"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2538F7"/>
    <w:rPr>
      <w:rFonts w:eastAsia="Times New Roman" w:cs="Times New Roman"/>
      <w:b/>
      <w:color w:val="000000" w:themeColor="text1"/>
      <w:sz w:val="36"/>
      <w:szCs w:val="20"/>
    </w:rPr>
  </w:style>
  <w:style w:type="character" w:customStyle="1" w:styleId="Heading2Char">
    <w:name w:val="Heading 2 Char"/>
    <w:basedOn w:val="DefaultParagraphFont"/>
    <w:link w:val="Heading2"/>
    <w:uiPriority w:val="9"/>
    <w:rsid w:val="002538F7"/>
    <w:rPr>
      <w:rFonts w:eastAsia="Times New Roman" w:cs="Times New Roman"/>
      <w:sz w:val="20"/>
      <w:szCs w:val="20"/>
      <w:lang w:val="fr-FR"/>
    </w:rPr>
  </w:style>
  <w:style w:type="character" w:customStyle="1" w:styleId="Heading3Char">
    <w:name w:val="Heading 3 Char"/>
    <w:basedOn w:val="DefaultParagraphFont"/>
    <w:link w:val="Heading3"/>
    <w:rsid w:val="002538F7"/>
    <w:rPr>
      <w:rFonts w:eastAsia="Times New Roman" w:cs="Arial"/>
      <w:b/>
      <w:bCs/>
      <w:sz w:val="20"/>
      <w:szCs w:val="26"/>
      <w:lang w:val="fr-FR"/>
    </w:rPr>
  </w:style>
  <w:style w:type="paragraph" w:styleId="Header">
    <w:name w:val="header"/>
    <w:basedOn w:val="Normal"/>
    <w:link w:val="HeaderChar"/>
    <w:uiPriority w:val="99"/>
    <w:rsid w:val="002538F7"/>
    <w:pPr>
      <w:tabs>
        <w:tab w:val="center" w:pos="4320"/>
        <w:tab w:val="right" w:pos="8640"/>
      </w:tabs>
      <w:spacing w:after="200" w:line="300" w:lineRule="exact"/>
    </w:pPr>
    <w:rPr>
      <w:rFonts w:eastAsia="Times New Roman" w:cs="Times New Roman"/>
      <w:sz w:val="20"/>
      <w:szCs w:val="20"/>
    </w:rPr>
  </w:style>
  <w:style w:type="character" w:customStyle="1" w:styleId="HeaderChar">
    <w:name w:val="Header Char"/>
    <w:basedOn w:val="DefaultParagraphFont"/>
    <w:link w:val="Header"/>
    <w:uiPriority w:val="99"/>
    <w:rsid w:val="002538F7"/>
    <w:rPr>
      <w:rFonts w:eastAsia="Times New Roman" w:cs="Times New Roman"/>
      <w:sz w:val="20"/>
      <w:szCs w:val="20"/>
      <w:lang w:val="fr-FR"/>
    </w:rPr>
  </w:style>
  <w:style w:type="paragraph" w:styleId="Footer">
    <w:name w:val="footer"/>
    <w:basedOn w:val="Normal"/>
    <w:link w:val="FooterChar"/>
    <w:uiPriority w:val="99"/>
    <w:rsid w:val="002538F7"/>
    <w:pPr>
      <w:tabs>
        <w:tab w:val="center" w:pos="4320"/>
        <w:tab w:val="right" w:pos="8640"/>
      </w:tabs>
      <w:spacing w:after="200" w:line="300" w:lineRule="exact"/>
    </w:pPr>
    <w:rPr>
      <w:rFonts w:eastAsia="Times New Roman" w:cs="Times New Roman"/>
      <w:sz w:val="20"/>
      <w:szCs w:val="20"/>
    </w:rPr>
  </w:style>
  <w:style w:type="character" w:customStyle="1" w:styleId="FooterChar">
    <w:name w:val="Footer Char"/>
    <w:basedOn w:val="DefaultParagraphFont"/>
    <w:link w:val="Footer"/>
    <w:uiPriority w:val="99"/>
    <w:rsid w:val="002538F7"/>
    <w:rPr>
      <w:rFonts w:eastAsia="Times New Roman" w:cs="Times New Roman"/>
      <w:sz w:val="20"/>
      <w:szCs w:val="20"/>
      <w:lang w:val="fr-FR"/>
    </w:rPr>
  </w:style>
  <w:style w:type="character" w:styleId="Hyperlink">
    <w:name w:val="Hyperlink"/>
    <w:uiPriority w:val="99"/>
    <w:rsid w:val="002538F7"/>
    <w:rPr>
      <w:color w:val="0000FF"/>
      <w:u w:val="single"/>
    </w:rPr>
  </w:style>
  <w:style w:type="character" w:styleId="PageNumber">
    <w:name w:val="page number"/>
    <w:basedOn w:val="DefaultParagraphFont"/>
    <w:rsid w:val="002538F7"/>
  </w:style>
  <w:style w:type="character" w:styleId="Strong">
    <w:name w:val="Strong"/>
    <w:rsid w:val="002538F7"/>
    <w:rPr>
      <w:b/>
      <w:bCs/>
    </w:rPr>
  </w:style>
  <w:style w:type="paragraph" w:customStyle="1" w:styleId="ColorfulList-Accent11">
    <w:name w:val="Colorful List - Accent 11"/>
    <w:basedOn w:val="Normal"/>
    <w:uiPriority w:val="34"/>
    <w:rsid w:val="002538F7"/>
    <w:pPr>
      <w:spacing w:after="200" w:line="300" w:lineRule="exact"/>
      <w:ind w:left="720"/>
      <w:contextualSpacing/>
    </w:pPr>
    <w:rPr>
      <w:rFonts w:ascii="Tahoma" w:eastAsia="Times New Roman" w:hAnsi="Tahoma" w:cs="Times New Roman"/>
      <w:b/>
      <w:sz w:val="20"/>
      <w:szCs w:val="24"/>
    </w:rPr>
  </w:style>
  <w:style w:type="character" w:styleId="FollowedHyperlink">
    <w:name w:val="FollowedHyperlink"/>
    <w:rsid w:val="002538F7"/>
    <w:rPr>
      <w:color w:val="800080"/>
      <w:u w:val="single"/>
    </w:rPr>
  </w:style>
  <w:style w:type="paragraph" w:customStyle="1" w:styleId="Subhead">
    <w:name w:val="Sub head"/>
    <w:autoRedefine/>
    <w:qFormat/>
    <w:rsid w:val="002538F7"/>
    <w:pPr>
      <w:spacing w:before="360" w:after="120" w:line="240" w:lineRule="auto"/>
    </w:pPr>
    <w:rPr>
      <w:rFonts w:eastAsia="Times New Roman" w:cs="Open Sans"/>
      <w:b/>
      <w:color w:val="000000" w:themeColor="text1"/>
      <w:sz w:val="24"/>
      <w:szCs w:val="24"/>
    </w:rPr>
  </w:style>
  <w:style w:type="paragraph" w:styleId="NormalWeb">
    <w:name w:val="Normal (Web)"/>
    <w:basedOn w:val="Normal"/>
    <w:uiPriority w:val="99"/>
    <w:unhideWhenUsed/>
    <w:rsid w:val="002538F7"/>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2538F7"/>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00" w:line="300" w:lineRule="exact"/>
      <w:ind w:left="1152" w:right="1152"/>
    </w:pPr>
    <w:rPr>
      <w:rFonts w:eastAsiaTheme="minorEastAsia"/>
      <w:i/>
      <w:iCs/>
      <w:color w:val="4472C4" w:themeColor="accent1"/>
      <w:sz w:val="20"/>
      <w:szCs w:val="20"/>
    </w:rPr>
  </w:style>
  <w:style w:type="character" w:styleId="Emphasis">
    <w:name w:val="Emphasis"/>
    <w:basedOn w:val="DefaultParagraphFont"/>
    <w:rsid w:val="002538F7"/>
    <w:rPr>
      <w:i/>
      <w:iCs/>
    </w:rPr>
  </w:style>
  <w:style w:type="character" w:customStyle="1" w:styleId="UnresolvedMention1">
    <w:name w:val="Unresolved Mention1"/>
    <w:basedOn w:val="DefaultParagraphFont"/>
    <w:uiPriority w:val="99"/>
    <w:semiHidden/>
    <w:unhideWhenUsed/>
    <w:rsid w:val="002538F7"/>
    <w:rPr>
      <w:color w:val="605E5C"/>
      <w:shd w:val="clear" w:color="auto" w:fill="E1DFDD"/>
    </w:rPr>
  </w:style>
  <w:style w:type="character" w:customStyle="1" w:styleId="apple-converted-space">
    <w:name w:val="apple-converted-space"/>
    <w:basedOn w:val="DefaultParagraphFont"/>
    <w:rsid w:val="002538F7"/>
  </w:style>
  <w:style w:type="paragraph" w:styleId="ListParagraph">
    <w:name w:val="List Paragraph"/>
    <w:basedOn w:val="Normal"/>
    <w:uiPriority w:val="34"/>
    <w:qFormat/>
    <w:rsid w:val="002538F7"/>
    <w:pPr>
      <w:spacing w:after="200" w:line="300" w:lineRule="exact"/>
      <w:ind w:left="720"/>
      <w:contextualSpacing/>
    </w:pPr>
    <w:rPr>
      <w:rFonts w:eastAsia="Times New Roman" w:cs="Times New Roman"/>
      <w:sz w:val="20"/>
      <w:szCs w:val="20"/>
    </w:rPr>
  </w:style>
  <w:style w:type="paragraph" w:styleId="Title">
    <w:name w:val="Title"/>
    <w:basedOn w:val="Normal"/>
    <w:next w:val="Normal"/>
    <w:link w:val="TitleChar"/>
    <w:uiPriority w:val="10"/>
    <w:qFormat/>
    <w:rsid w:val="00253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8F7"/>
    <w:rPr>
      <w:rFonts w:asciiTheme="majorHAnsi" w:eastAsiaTheme="majorEastAsia" w:hAnsiTheme="majorHAnsi" w:cstheme="majorBidi"/>
      <w:spacing w:val="-10"/>
      <w:kern w:val="28"/>
      <w:sz w:val="56"/>
      <w:szCs w:val="56"/>
      <w:lang w:val="fr-FR"/>
    </w:rPr>
  </w:style>
  <w:style w:type="character" w:styleId="PlaceholderText">
    <w:name w:val="Placeholder Text"/>
    <w:basedOn w:val="DefaultParagraphFont"/>
    <w:uiPriority w:val="99"/>
    <w:rsid w:val="002538F7"/>
    <w:rPr>
      <w:color w:val="808080"/>
    </w:rPr>
  </w:style>
  <w:style w:type="paragraph" w:styleId="Caption">
    <w:name w:val="caption"/>
    <w:basedOn w:val="Normal"/>
    <w:next w:val="Normal"/>
    <w:uiPriority w:val="35"/>
    <w:unhideWhenUsed/>
    <w:qFormat/>
    <w:rsid w:val="002538F7"/>
    <w:pPr>
      <w:spacing w:after="200" w:line="240" w:lineRule="auto"/>
    </w:pPr>
    <w:rPr>
      <w:rFonts w:ascii="Times New Roman" w:eastAsia="Times New Roman" w:hAnsi="Times New Roman" w:cs="Times New Roman"/>
      <w:i/>
      <w:iCs/>
      <w:color w:val="44546A" w:themeColor="text2"/>
      <w:sz w:val="18"/>
      <w:szCs w:val="18"/>
    </w:rPr>
  </w:style>
  <w:style w:type="table" w:styleId="LightList">
    <w:name w:val="Light List"/>
    <w:aliases w:val="CCO Table 1"/>
    <w:basedOn w:val="TableNormal"/>
    <w:uiPriority w:val="61"/>
    <w:semiHidden/>
    <w:unhideWhenUsed/>
    <w:rsid w:val="002538F7"/>
    <w:pPr>
      <w:spacing w:after="0" w:line="240" w:lineRule="auto"/>
      <w:jc w:val="center"/>
    </w:pPr>
    <w:rPr>
      <w:rFonts w:ascii="Arial" w:hAnsi="Arial"/>
    </w:rPr>
    <w:tblPr>
      <w:tblStyleRowBandSize w:val="1"/>
      <w:tblStyleColBandSize w:val="1"/>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15" w:type="dxa"/>
        <w:right w:w="115" w:type="dxa"/>
      </w:tblCellMar>
    </w:tblPr>
    <w:tcPr>
      <w:vAlign w:val="center"/>
    </w:tcPr>
    <w:tblStylePr w:type="firstRow">
      <w:pPr>
        <w:spacing w:beforeLines="0" w:before="0" w:beforeAutospacing="0" w:afterLines="0" w:after="0" w:afterAutospacing="0" w:line="240" w:lineRule="auto"/>
        <w:jc w:val="center"/>
      </w:pPr>
      <w:rPr>
        <w:rFonts w:asciiTheme="majorHAnsi" w:hAnsiTheme="majorHAnsi" w:cs="Calibri Light" w:hint="default"/>
        <w:b/>
        <w:bCs/>
        <w:color w:val="FFFFFF" w:themeColor="background1"/>
      </w:rPr>
      <w:tblPr/>
      <w:tcPr>
        <w:shd w:val="clear" w:color="auto" w:fill="373C74"/>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4-Accent21">
    <w:name w:val="List Table 4 - Accent 21"/>
    <w:basedOn w:val="TableNormal"/>
    <w:uiPriority w:val="49"/>
    <w:rsid w:val="002538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2538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rsid w:val="002538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2538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31">
    <w:name w:val="List Table 2 - Accent 31"/>
    <w:basedOn w:val="TableNormal"/>
    <w:uiPriority w:val="47"/>
    <w:rsid w:val="002538F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2538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uiPriority w:val="51"/>
    <w:rsid w:val="002538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Normal"/>
    <w:uiPriority w:val="99"/>
    <w:rsid w:val="002538F7"/>
    <w:pPr>
      <w:suppressAutoHyphens/>
      <w:autoSpaceDE w:val="0"/>
      <w:autoSpaceDN w:val="0"/>
      <w:adjustRightInd w:val="0"/>
      <w:spacing w:after="0" w:line="288" w:lineRule="auto"/>
      <w:textAlignment w:val="center"/>
    </w:pPr>
    <w:rPr>
      <w:rFonts w:ascii="Arial" w:hAnsi="Arial" w:cs="MinionPro-Regular"/>
      <w:color w:val="000000" w:themeColor="text1"/>
      <w:szCs w:val="24"/>
    </w:rPr>
  </w:style>
  <w:style w:type="paragraph" w:styleId="Subtitle">
    <w:name w:val="Subtitle"/>
    <w:basedOn w:val="Normal"/>
    <w:next w:val="Normal"/>
    <w:link w:val="SubtitleChar"/>
    <w:uiPriority w:val="11"/>
    <w:qFormat/>
    <w:rsid w:val="002538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38F7"/>
    <w:rPr>
      <w:rFonts w:eastAsiaTheme="minorEastAsia"/>
      <w:color w:val="5A5A5A" w:themeColor="text1" w:themeTint="A5"/>
      <w:spacing w:val="15"/>
    </w:rPr>
  </w:style>
  <w:style w:type="paragraph" w:styleId="NormalIndent">
    <w:name w:val="Normal Indent"/>
    <w:basedOn w:val="Normal"/>
    <w:rsid w:val="002538F7"/>
    <w:pPr>
      <w:spacing w:after="120" w:line="240" w:lineRule="auto"/>
      <w:ind w:left="360"/>
    </w:pPr>
    <w:rPr>
      <w:rFonts w:ascii="Tahoma" w:eastAsia="Times New Roman" w:hAnsi="Tahoma" w:cs="Times New Roman"/>
      <w:kern w:val="20"/>
      <w:sz w:val="20"/>
      <w:szCs w:val="20"/>
    </w:rPr>
  </w:style>
  <w:style w:type="character" w:customStyle="1" w:styleId="CommentTextChar">
    <w:name w:val="Comment Text Char"/>
    <w:basedOn w:val="DefaultParagraphFont"/>
    <w:link w:val="CommentText"/>
    <w:uiPriority w:val="99"/>
    <w:rsid w:val="002538F7"/>
  </w:style>
  <w:style w:type="paragraph" w:styleId="CommentText">
    <w:name w:val="annotation text"/>
    <w:basedOn w:val="Normal"/>
    <w:link w:val="CommentTextChar"/>
    <w:uiPriority w:val="99"/>
    <w:unhideWhenUsed/>
    <w:rsid w:val="002538F7"/>
    <w:pPr>
      <w:spacing w:line="240" w:lineRule="auto"/>
    </w:pPr>
  </w:style>
  <w:style w:type="character" w:customStyle="1" w:styleId="CommentTextChar1">
    <w:name w:val="Comment Text Char1"/>
    <w:basedOn w:val="DefaultParagraphFont"/>
    <w:uiPriority w:val="99"/>
    <w:semiHidden/>
    <w:rsid w:val="002538F7"/>
    <w:rPr>
      <w:sz w:val="20"/>
      <w:szCs w:val="20"/>
    </w:rPr>
  </w:style>
  <w:style w:type="table" w:customStyle="1" w:styleId="GridTable6Colorful13">
    <w:name w:val="Grid Table 6 Colorful13"/>
    <w:basedOn w:val="TableNormal"/>
    <w:uiPriority w:val="51"/>
    <w:rsid w:val="002538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semiHidden/>
    <w:rsid w:val="002538F7"/>
    <w:rPr>
      <w:rFonts w:ascii="Segoe UI" w:hAnsi="Segoe UI" w:cs="Segoe UI"/>
      <w:sz w:val="18"/>
      <w:szCs w:val="18"/>
      <w:lang w:val="fr-FR"/>
    </w:rPr>
  </w:style>
  <w:style w:type="paragraph" w:styleId="BalloonText">
    <w:name w:val="Balloon Text"/>
    <w:basedOn w:val="Normal"/>
    <w:link w:val="BalloonTextChar"/>
    <w:semiHidden/>
    <w:unhideWhenUsed/>
    <w:rsid w:val="002538F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538F7"/>
    <w:rPr>
      <w:rFonts w:ascii="Segoe UI" w:hAnsi="Segoe UI" w:cs="Segoe UI"/>
      <w:sz w:val="18"/>
      <w:szCs w:val="18"/>
    </w:rPr>
  </w:style>
  <w:style w:type="paragraph" w:styleId="ListNumber">
    <w:name w:val="List Number"/>
    <w:basedOn w:val="Normal"/>
    <w:rsid w:val="002538F7"/>
    <w:pPr>
      <w:numPr>
        <w:numId w:val="5"/>
      </w:numPr>
      <w:spacing w:after="120" w:line="240" w:lineRule="auto"/>
    </w:pPr>
    <w:rPr>
      <w:rFonts w:ascii="Tahoma" w:eastAsia="Times New Roman" w:hAnsi="Tahoma" w:cs="Times New Roman"/>
      <w:kern w:val="20"/>
      <w:sz w:val="20"/>
      <w:szCs w:val="20"/>
    </w:rPr>
  </w:style>
  <w:style w:type="table" w:customStyle="1" w:styleId="GridTable6Colorful12">
    <w:name w:val="Grid Table 6 Colorful12"/>
    <w:basedOn w:val="TableNormal"/>
    <w:uiPriority w:val="51"/>
    <w:rsid w:val="002538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1">
    <w:name w:val="Grid Table 6 Colorful11"/>
    <w:basedOn w:val="TableNormal"/>
    <w:uiPriority w:val="51"/>
    <w:rsid w:val="002538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
    <w:name w:val="Comment Subject Char"/>
    <w:basedOn w:val="CommentTextChar"/>
    <w:link w:val="CommentSubject"/>
    <w:semiHidden/>
    <w:rsid w:val="002538F7"/>
    <w:rPr>
      <w:b/>
      <w:bCs/>
      <w:lang w:val="fr-FR"/>
    </w:rPr>
  </w:style>
  <w:style w:type="paragraph" w:styleId="CommentSubject">
    <w:name w:val="annotation subject"/>
    <w:basedOn w:val="CommentText"/>
    <w:next w:val="CommentText"/>
    <w:link w:val="CommentSubjectChar"/>
    <w:semiHidden/>
    <w:unhideWhenUsed/>
    <w:rsid w:val="002538F7"/>
    <w:pPr>
      <w:spacing w:after="200"/>
    </w:pPr>
    <w:rPr>
      <w:b/>
      <w:bCs/>
    </w:rPr>
  </w:style>
  <w:style w:type="character" w:customStyle="1" w:styleId="CommentSubjectChar1">
    <w:name w:val="Comment Subject Char1"/>
    <w:basedOn w:val="CommentTextChar1"/>
    <w:uiPriority w:val="99"/>
    <w:semiHidden/>
    <w:rsid w:val="002538F7"/>
    <w:rPr>
      <w:b/>
      <w:bCs/>
      <w:sz w:val="20"/>
      <w:szCs w:val="20"/>
    </w:rPr>
  </w:style>
  <w:style w:type="paragraph" w:styleId="FootnoteText">
    <w:name w:val="footnote text"/>
    <w:basedOn w:val="Normal"/>
    <w:link w:val="FootnoteTextChar"/>
    <w:uiPriority w:val="99"/>
    <w:semiHidden/>
    <w:unhideWhenUsed/>
    <w:rsid w:val="00253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8F7"/>
    <w:rPr>
      <w:sz w:val="20"/>
      <w:szCs w:val="20"/>
    </w:rPr>
  </w:style>
  <w:style w:type="character" w:styleId="FootnoteReference">
    <w:name w:val="footnote reference"/>
    <w:basedOn w:val="DefaultParagraphFont"/>
    <w:uiPriority w:val="99"/>
    <w:semiHidden/>
    <w:unhideWhenUsed/>
    <w:rsid w:val="002538F7"/>
    <w:rPr>
      <w:vertAlign w:val="superscript"/>
    </w:rPr>
  </w:style>
  <w:style w:type="paragraph" w:customStyle="1" w:styleId="Default">
    <w:name w:val="Default"/>
    <w:rsid w:val="002538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38F7"/>
    <w:rPr>
      <w:sz w:val="16"/>
      <w:szCs w:val="16"/>
    </w:rPr>
  </w:style>
  <w:style w:type="paragraph" w:styleId="Revision">
    <w:name w:val="Revision"/>
    <w:hidden/>
    <w:semiHidden/>
    <w:rsid w:val="002538F7"/>
    <w:pPr>
      <w:spacing w:after="0" w:line="240" w:lineRule="auto"/>
    </w:pPr>
    <w:rPr>
      <w:rFonts w:eastAsia="Times New Roman" w:cs="Times New Roman"/>
      <w:sz w:val="20"/>
      <w:szCs w:val="20"/>
    </w:rPr>
  </w:style>
  <w:style w:type="character" w:customStyle="1" w:styleId="UnresolvedMention2">
    <w:name w:val="Unresolved Mention2"/>
    <w:basedOn w:val="DefaultParagraphFont"/>
    <w:uiPriority w:val="99"/>
    <w:semiHidden/>
    <w:unhideWhenUsed/>
    <w:rsid w:val="002538F7"/>
    <w:rPr>
      <w:color w:val="605E5C"/>
      <w:shd w:val="clear" w:color="auto" w:fill="E1DFDD"/>
    </w:rPr>
  </w:style>
  <w:style w:type="paragraph" w:styleId="TOCHeading">
    <w:name w:val="TOC Heading"/>
    <w:basedOn w:val="Heading1"/>
    <w:next w:val="Normal"/>
    <w:uiPriority w:val="39"/>
    <w:unhideWhenUsed/>
    <w:qFormat/>
    <w:rsid w:val="002538F7"/>
    <w:pPr>
      <w:keepLines/>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2538F7"/>
    <w:pPr>
      <w:spacing w:after="100" w:line="300" w:lineRule="exact"/>
      <w:ind w:left="200"/>
    </w:pPr>
    <w:rPr>
      <w:rFonts w:eastAsia="Times New Roman" w:cs="Times New Roman"/>
      <w:sz w:val="20"/>
      <w:szCs w:val="20"/>
    </w:rPr>
  </w:style>
  <w:style w:type="table" w:customStyle="1" w:styleId="GridTable6Colorful111">
    <w:name w:val="Grid Table 6 Colorful111"/>
    <w:basedOn w:val="TableNormal"/>
    <w:uiPriority w:val="51"/>
    <w:rsid w:val="002538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2538F7"/>
    <w:rPr>
      <w:color w:val="605E5C"/>
      <w:shd w:val="clear" w:color="auto" w:fill="E1DFDD"/>
    </w:rPr>
  </w:style>
  <w:style w:type="character" w:styleId="UnresolvedMention">
    <w:name w:val="Unresolved Mention"/>
    <w:basedOn w:val="DefaultParagraphFont"/>
    <w:uiPriority w:val="99"/>
    <w:semiHidden/>
    <w:unhideWhenUsed/>
    <w:rsid w:val="006B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ocs.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cs.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63D986895B43C0BBD1BACB43B9DC74"/>
        <w:category>
          <w:name w:val="General"/>
          <w:gallery w:val="placeholder"/>
        </w:category>
        <w:types>
          <w:type w:val="bbPlcHdr"/>
        </w:types>
        <w:behaviors>
          <w:behavior w:val="content"/>
        </w:behaviors>
        <w:guid w:val="{ED23C1E8-0D6A-4876-B6C2-9078692857DC}"/>
      </w:docPartPr>
      <w:docPartBody>
        <w:p w:rsidR="00F503C4" w:rsidRDefault="0012231B" w:rsidP="0012231B">
          <w:pPr>
            <w:pStyle w:val="2763D986895B43C0BBD1BACB43B9DC74"/>
          </w:pPr>
          <w:r w:rsidRPr="008E0048">
            <w:rPr>
              <w:rStyle w:val="PlaceholderText"/>
              <w:rFonts w:ascii="Arial" w:hAnsi="Arial" w:cs="Arial"/>
              <w:sz w:val="20"/>
            </w:rPr>
            <w:t>Click here to enter text.</w:t>
          </w:r>
        </w:p>
      </w:docPartBody>
    </w:docPart>
    <w:docPart>
      <w:docPartPr>
        <w:name w:val="7CD8DE61974749088DDF0DED5543E64B"/>
        <w:category>
          <w:name w:val="General"/>
          <w:gallery w:val="placeholder"/>
        </w:category>
        <w:types>
          <w:type w:val="bbPlcHdr"/>
        </w:types>
        <w:behaviors>
          <w:behavior w:val="content"/>
        </w:behaviors>
        <w:guid w:val="{924D49AC-C2AD-4019-965E-B1E8DB9352A4}"/>
      </w:docPartPr>
      <w:docPartBody>
        <w:p w:rsidR="00F503C4" w:rsidRDefault="0012231B" w:rsidP="0012231B">
          <w:pPr>
            <w:pStyle w:val="7CD8DE61974749088DDF0DED5543E64B"/>
          </w:pPr>
          <w:r w:rsidRPr="008E0048">
            <w:rPr>
              <w:rStyle w:val="PlaceholderText"/>
              <w:rFonts w:ascii="Arial" w:hAnsi="Arial" w:cs="Arial"/>
              <w:sz w:val="20"/>
            </w:rPr>
            <w:t>Click here to enter text.</w:t>
          </w:r>
        </w:p>
      </w:docPartBody>
    </w:docPart>
    <w:docPart>
      <w:docPartPr>
        <w:name w:val="A8094170F9764F6891879B3ACDE3663A"/>
        <w:category>
          <w:name w:val="General"/>
          <w:gallery w:val="placeholder"/>
        </w:category>
        <w:types>
          <w:type w:val="bbPlcHdr"/>
        </w:types>
        <w:behaviors>
          <w:behavior w:val="content"/>
        </w:behaviors>
        <w:guid w:val="{F0D62934-01A0-42B5-A6C7-2FC5D666C69B}"/>
      </w:docPartPr>
      <w:docPartBody>
        <w:p w:rsidR="00F503C4" w:rsidRDefault="0012231B" w:rsidP="0012231B">
          <w:pPr>
            <w:pStyle w:val="A8094170F9764F6891879B3ACDE3663A"/>
          </w:pPr>
          <w:r w:rsidRPr="008E0048">
            <w:rPr>
              <w:rStyle w:val="PlaceholderText"/>
              <w:rFonts w:ascii="Arial" w:hAnsi="Arial" w:cs="Arial"/>
              <w:sz w:val="20"/>
            </w:rPr>
            <w:t>Click here to enter text.</w:t>
          </w:r>
        </w:p>
      </w:docPartBody>
    </w:docPart>
    <w:docPart>
      <w:docPartPr>
        <w:name w:val="4D7DDE1066704B778FC323D1F2F23098"/>
        <w:category>
          <w:name w:val="General"/>
          <w:gallery w:val="placeholder"/>
        </w:category>
        <w:types>
          <w:type w:val="bbPlcHdr"/>
        </w:types>
        <w:behaviors>
          <w:behavior w:val="content"/>
        </w:behaviors>
        <w:guid w:val="{FC941D3D-4FCD-46BC-B4A4-3357551F3899}"/>
      </w:docPartPr>
      <w:docPartBody>
        <w:p w:rsidR="00F503C4" w:rsidRDefault="0012231B" w:rsidP="0012231B">
          <w:pPr>
            <w:pStyle w:val="4D7DDE1066704B778FC323D1F2F23098"/>
          </w:pPr>
          <w:r w:rsidRPr="008E0048">
            <w:rPr>
              <w:rStyle w:val="PlaceholderText"/>
              <w:rFonts w:ascii="Arial" w:hAnsi="Arial" w:cs="Arial"/>
              <w:sz w:val="20"/>
            </w:rPr>
            <w:t>Click here to enter text.</w:t>
          </w:r>
        </w:p>
      </w:docPartBody>
    </w:docPart>
    <w:docPart>
      <w:docPartPr>
        <w:name w:val="1F4A5960EA1F4E73A933D592EC931EC6"/>
        <w:category>
          <w:name w:val="General"/>
          <w:gallery w:val="placeholder"/>
        </w:category>
        <w:types>
          <w:type w:val="bbPlcHdr"/>
        </w:types>
        <w:behaviors>
          <w:behavior w:val="content"/>
        </w:behaviors>
        <w:guid w:val="{6D3E5149-8FA2-4B7E-9D06-979F1209136D}"/>
      </w:docPartPr>
      <w:docPartBody>
        <w:p w:rsidR="00F503C4" w:rsidRDefault="0012231B" w:rsidP="0012231B">
          <w:pPr>
            <w:pStyle w:val="1F4A5960EA1F4E73A933D592EC931EC6"/>
          </w:pPr>
          <w:r w:rsidRPr="008E0048">
            <w:rPr>
              <w:rStyle w:val="PlaceholderText"/>
              <w:rFonts w:ascii="Arial" w:hAnsi="Arial" w:cs="Arial"/>
              <w:sz w:val="20"/>
            </w:rPr>
            <w:t>Click here to enter text.</w:t>
          </w:r>
        </w:p>
      </w:docPartBody>
    </w:docPart>
    <w:docPart>
      <w:docPartPr>
        <w:name w:val="03EC59702F9148709D0895B983DEA830"/>
        <w:category>
          <w:name w:val="General"/>
          <w:gallery w:val="placeholder"/>
        </w:category>
        <w:types>
          <w:type w:val="bbPlcHdr"/>
        </w:types>
        <w:behaviors>
          <w:behavior w:val="content"/>
        </w:behaviors>
        <w:guid w:val="{D5D564ED-7D58-465E-99D3-06E195236CA5}"/>
      </w:docPartPr>
      <w:docPartBody>
        <w:p w:rsidR="00F503C4" w:rsidRDefault="0012231B" w:rsidP="0012231B">
          <w:pPr>
            <w:pStyle w:val="03EC59702F9148709D0895B983DEA830"/>
          </w:pPr>
          <w:r w:rsidRPr="008E0048">
            <w:rPr>
              <w:rStyle w:val="PlaceholderText"/>
              <w:rFonts w:ascii="Arial" w:hAnsi="Arial" w:cs="Arial"/>
              <w:sz w:val="20"/>
            </w:rPr>
            <w:t>Click here to enter text.</w:t>
          </w:r>
        </w:p>
      </w:docPartBody>
    </w:docPart>
    <w:docPart>
      <w:docPartPr>
        <w:name w:val="B5A7BFADA09A46438FAD4FA4BEC11E44"/>
        <w:category>
          <w:name w:val="General"/>
          <w:gallery w:val="placeholder"/>
        </w:category>
        <w:types>
          <w:type w:val="bbPlcHdr"/>
        </w:types>
        <w:behaviors>
          <w:behavior w:val="content"/>
        </w:behaviors>
        <w:guid w:val="{ECD255EB-3A92-4835-9562-AC3584AD609E}"/>
      </w:docPartPr>
      <w:docPartBody>
        <w:p w:rsidR="00F503C4" w:rsidRDefault="0012231B" w:rsidP="0012231B">
          <w:pPr>
            <w:pStyle w:val="B5A7BFADA09A46438FAD4FA4BEC11E44"/>
          </w:pPr>
          <w:r w:rsidRPr="008E0048">
            <w:rPr>
              <w:rStyle w:val="PlaceholderText"/>
              <w:rFonts w:ascii="Arial" w:hAnsi="Arial" w:cs="Arial"/>
              <w:sz w:val="20"/>
            </w:rPr>
            <w:t>Click here to enter text.</w:t>
          </w:r>
        </w:p>
      </w:docPartBody>
    </w:docPart>
    <w:docPart>
      <w:docPartPr>
        <w:name w:val="C5EAE7F15A1146EDBE99E808D4D1E5F8"/>
        <w:category>
          <w:name w:val="General"/>
          <w:gallery w:val="placeholder"/>
        </w:category>
        <w:types>
          <w:type w:val="bbPlcHdr"/>
        </w:types>
        <w:behaviors>
          <w:behavior w:val="content"/>
        </w:behaviors>
        <w:guid w:val="{10FAFE72-1F23-4E7F-A377-09C231E0DD4E}"/>
      </w:docPartPr>
      <w:docPartBody>
        <w:p w:rsidR="00F503C4" w:rsidRDefault="0012231B" w:rsidP="0012231B">
          <w:pPr>
            <w:pStyle w:val="C5EAE7F15A1146EDBE99E808D4D1E5F8"/>
          </w:pPr>
          <w:r w:rsidRPr="00BF70C5">
            <w:rPr>
              <w:rStyle w:val="PlaceholderText"/>
            </w:rPr>
            <w:t>Click here to enter text.</w:t>
          </w:r>
        </w:p>
      </w:docPartBody>
    </w:docPart>
    <w:docPart>
      <w:docPartPr>
        <w:name w:val="E3EBC68038B04F3C8CDABDF154E00BC8"/>
        <w:category>
          <w:name w:val="General"/>
          <w:gallery w:val="placeholder"/>
        </w:category>
        <w:types>
          <w:type w:val="bbPlcHdr"/>
        </w:types>
        <w:behaviors>
          <w:behavior w:val="content"/>
        </w:behaviors>
        <w:guid w:val="{5CB0FA34-1C42-4711-9D8F-0630F41EBD9E}"/>
      </w:docPartPr>
      <w:docPartBody>
        <w:p w:rsidR="00F503C4" w:rsidRDefault="0012231B" w:rsidP="0012231B">
          <w:pPr>
            <w:pStyle w:val="E3EBC68038B04F3C8CDABDF154E00BC8"/>
          </w:pPr>
          <w:r w:rsidRPr="008E0048">
            <w:rPr>
              <w:rStyle w:val="PlaceholderText"/>
              <w:rFonts w:ascii="Arial" w:hAnsi="Arial" w:cs="Arial"/>
              <w:sz w:val="20"/>
            </w:rPr>
            <w:t>Click here to enter text.</w:t>
          </w:r>
        </w:p>
      </w:docPartBody>
    </w:docPart>
    <w:docPart>
      <w:docPartPr>
        <w:name w:val="5B8B0FE4B7D34AA3963D06E0DB95D289"/>
        <w:category>
          <w:name w:val="General"/>
          <w:gallery w:val="placeholder"/>
        </w:category>
        <w:types>
          <w:type w:val="bbPlcHdr"/>
        </w:types>
        <w:behaviors>
          <w:behavior w:val="content"/>
        </w:behaviors>
        <w:guid w:val="{5D8644A7-1283-40DB-927F-ACAC45F7B88D}"/>
      </w:docPartPr>
      <w:docPartBody>
        <w:p w:rsidR="00F503C4" w:rsidRDefault="0012231B" w:rsidP="0012231B">
          <w:pPr>
            <w:pStyle w:val="5B8B0FE4B7D34AA3963D06E0DB95D289"/>
          </w:pPr>
          <w:r w:rsidRPr="008E0048">
            <w:rPr>
              <w:rStyle w:val="PlaceholderText"/>
              <w:rFonts w:ascii="Arial" w:hAnsi="Arial" w:cs="Arial"/>
              <w:sz w:val="20"/>
            </w:rPr>
            <w:t>Click here to enter text.</w:t>
          </w:r>
        </w:p>
      </w:docPartBody>
    </w:docPart>
    <w:docPart>
      <w:docPartPr>
        <w:name w:val="76B2239D2B934FAFAC10981A4114A27E"/>
        <w:category>
          <w:name w:val="General"/>
          <w:gallery w:val="placeholder"/>
        </w:category>
        <w:types>
          <w:type w:val="bbPlcHdr"/>
        </w:types>
        <w:behaviors>
          <w:behavior w:val="content"/>
        </w:behaviors>
        <w:guid w:val="{F8BE5591-C728-4387-A836-AC538491C27C}"/>
      </w:docPartPr>
      <w:docPartBody>
        <w:p w:rsidR="00F503C4" w:rsidRDefault="0012231B" w:rsidP="0012231B">
          <w:pPr>
            <w:pStyle w:val="76B2239D2B934FAFAC10981A4114A27E"/>
          </w:pPr>
          <w:r w:rsidRPr="008E0048">
            <w:rPr>
              <w:rStyle w:val="PlaceholderText"/>
              <w:rFonts w:ascii="Arial" w:hAnsi="Arial" w:cs="Arial"/>
              <w:sz w:val="20"/>
            </w:rPr>
            <w:t>Click here to enter text.</w:t>
          </w:r>
        </w:p>
      </w:docPartBody>
    </w:docPart>
    <w:docPart>
      <w:docPartPr>
        <w:name w:val="2283B70ACDDD4A108C8BF3BC21358A14"/>
        <w:category>
          <w:name w:val="General"/>
          <w:gallery w:val="placeholder"/>
        </w:category>
        <w:types>
          <w:type w:val="bbPlcHdr"/>
        </w:types>
        <w:behaviors>
          <w:behavior w:val="content"/>
        </w:behaviors>
        <w:guid w:val="{1E929A5E-2FBD-4A1F-B112-A958E77BF7E8}"/>
      </w:docPartPr>
      <w:docPartBody>
        <w:p w:rsidR="00F503C4" w:rsidRDefault="0012231B" w:rsidP="0012231B">
          <w:pPr>
            <w:pStyle w:val="2283B70ACDDD4A108C8BF3BC21358A14"/>
          </w:pPr>
          <w:r w:rsidRPr="008E0048">
            <w:rPr>
              <w:rStyle w:val="PlaceholderText"/>
              <w:rFonts w:ascii="Arial" w:hAnsi="Arial" w:cs="Arial"/>
              <w:sz w:val="20"/>
            </w:rPr>
            <w:t>Click here to enter text.</w:t>
          </w:r>
        </w:p>
      </w:docPartBody>
    </w:docPart>
    <w:docPart>
      <w:docPartPr>
        <w:name w:val="EFE13F8E31414E2690815E782393501A"/>
        <w:category>
          <w:name w:val="General"/>
          <w:gallery w:val="placeholder"/>
        </w:category>
        <w:types>
          <w:type w:val="bbPlcHdr"/>
        </w:types>
        <w:behaviors>
          <w:behavior w:val="content"/>
        </w:behaviors>
        <w:guid w:val="{D137DF16-C6C9-48B7-BD2B-DF8266430857}"/>
      </w:docPartPr>
      <w:docPartBody>
        <w:p w:rsidR="00F503C4" w:rsidRDefault="0012231B" w:rsidP="0012231B">
          <w:pPr>
            <w:pStyle w:val="EFE13F8E31414E2690815E782393501A"/>
          </w:pPr>
          <w:r w:rsidRPr="00BF70C5">
            <w:rPr>
              <w:rStyle w:val="PlaceholderText"/>
            </w:rPr>
            <w:t>Click here to enter text.</w:t>
          </w:r>
        </w:p>
      </w:docPartBody>
    </w:docPart>
    <w:docPart>
      <w:docPartPr>
        <w:name w:val="FE37F99F070147BFAE5763ACE3D6EB9C"/>
        <w:category>
          <w:name w:val="General"/>
          <w:gallery w:val="placeholder"/>
        </w:category>
        <w:types>
          <w:type w:val="bbPlcHdr"/>
        </w:types>
        <w:behaviors>
          <w:behavior w:val="content"/>
        </w:behaviors>
        <w:guid w:val="{4C0EA88C-106F-495A-8904-D6A52C3B61CB}"/>
      </w:docPartPr>
      <w:docPartBody>
        <w:p w:rsidR="00F503C4" w:rsidRDefault="0012231B" w:rsidP="0012231B">
          <w:pPr>
            <w:pStyle w:val="FE37F99F070147BFAE5763ACE3D6EB9C"/>
          </w:pPr>
          <w:r w:rsidRPr="00BF70C5">
            <w:rPr>
              <w:rStyle w:val="PlaceholderText"/>
            </w:rPr>
            <w:t>Click here to enter text.</w:t>
          </w:r>
        </w:p>
      </w:docPartBody>
    </w:docPart>
    <w:docPart>
      <w:docPartPr>
        <w:name w:val="E007753022A44C57B771EAC1BBC8E758"/>
        <w:category>
          <w:name w:val="General"/>
          <w:gallery w:val="placeholder"/>
        </w:category>
        <w:types>
          <w:type w:val="bbPlcHdr"/>
        </w:types>
        <w:behaviors>
          <w:behavior w:val="content"/>
        </w:behaviors>
        <w:guid w:val="{D1F6DD77-C281-46FE-BFF8-344CCA67B942}"/>
      </w:docPartPr>
      <w:docPartBody>
        <w:p w:rsidR="00F503C4" w:rsidRDefault="0012231B" w:rsidP="0012231B">
          <w:pPr>
            <w:pStyle w:val="E007753022A44C57B771EAC1BBC8E758"/>
          </w:pPr>
          <w:r w:rsidRPr="008E0048">
            <w:rPr>
              <w:rStyle w:val="PlaceholderText"/>
              <w:rFonts w:ascii="Arial" w:hAnsi="Arial" w:cs="Arial"/>
              <w:sz w:val="20"/>
            </w:rPr>
            <w:t>Click here to enter text.</w:t>
          </w:r>
        </w:p>
      </w:docPartBody>
    </w:docPart>
    <w:docPart>
      <w:docPartPr>
        <w:name w:val="28F425ADBFEF42B6AD05BFCDF7149614"/>
        <w:category>
          <w:name w:val="General"/>
          <w:gallery w:val="placeholder"/>
        </w:category>
        <w:types>
          <w:type w:val="bbPlcHdr"/>
        </w:types>
        <w:behaviors>
          <w:behavior w:val="content"/>
        </w:behaviors>
        <w:guid w:val="{9EE65872-40E0-49FE-8024-79E9E7134004}"/>
      </w:docPartPr>
      <w:docPartBody>
        <w:p w:rsidR="00F503C4" w:rsidRDefault="0012231B" w:rsidP="0012231B">
          <w:pPr>
            <w:pStyle w:val="28F425ADBFEF42B6AD05BFCDF7149614"/>
          </w:pPr>
          <w:r w:rsidRPr="006765E4">
            <w:rPr>
              <w:rStyle w:val="PlaceholderText"/>
            </w:rPr>
            <w:t>Click here to enter text.</w:t>
          </w:r>
        </w:p>
      </w:docPartBody>
    </w:docPart>
    <w:docPart>
      <w:docPartPr>
        <w:name w:val="B77044EE766E470796BE7F8BBAB4718F"/>
        <w:category>
          <w:name w:val="General"/>
          <w:gallery w:val="placeholder"/>
        </w:category>
        <w:types>
          <w:type w:val="bbPlcHdr"/>
        </w:types>
        <w:behaviors>
          <w:behavior w:val="content"/>
        </w:behaviors>
        <w:guid w:val="{40B75A88-9EE3-4011-9CA7-6A5D90B80C82}"/>
      </w:docPartPr>
      <w:docPartBody>
        <w:p w:rsidR="00F503C4" w:rsidRDefault="0012231B" w:rsidP="0012231B">
          <w:pPr>
            <w:pStyle w:val="B77044EE766E470796BE7F8BBAB4718F"/>
          </w:pPr>
          <w:r w:rsidRPr="008E0048">
            <w:rPr>
              <w:rStyle w:val="PlaceholderText"/>
              <w:rFonts w:ascii="Arial" w:hAnsi="Arial" w:cs="Arial"/>
              <w:b/>
              <w:sz w:val="20"/>
            </w:rPr>
            <w:t>Click here to enter a date.</w:t>
          </w:r>
        </w:p>
      </w:docPartBody>
    </w:docPart>
    <w:docPart>
      <w:docPartPr>
        <w:name w:val="3CAC11D889964FEB83658F5B228C2A78"/>
        <w:category>
          <w:name w:val="General"/>
          <w:gallery w:val="placeholder"/>
        </w:category>
        <w:types>
          <w:type w:val="bbPlcHdr"/>
        </w:types>
        <w:behaviors>
          <w:behavior w:val="content"/>
        </w:behaviors>
        <w:guid w:val="{750A79BD-AA3C-491E-BF71-6AB0805B58F9}"/>
      </w:docPartPr>
      <w:docPartBody>
        <w:p w:rsidR="00F503C4" w:rsidRDefault="0012231B" w:rsidP="0012231B">
          <w:pPr>
            <w:pStyle w:val="3CAC11D889964FEB83658F5B228C2A78"/>
          </w:pPr>
          <w:r w:rsidRPr="006765E4">
            <w:rPr>
              <w:rStyle w:val="PlaceholderText"/>
            </w:rPr>
            <w:t>Click here to enter text.</w:t>
          </w:r>
        </w:p>
      </w:docPartBody>
    </w:docPart>
    <w:docPart>
      <w:docPartPr>
        <w:name w:val="9BE731812AD146349F7F14851153C5A3"/>
        <w:category>
          <w:name w:val="General"/>
          <w:gallery w:val="placeholder"/>
        </w:category>
        <w:types>
          <w:type w:val="bbPlcHdr"/>
        </w:types>
        <w:behaviors>
          <w:behavior w:val="content"/>
        </w:behaviors>
        <w:guid w:val="{A0A0205A-73A5-4757-B255-30A0268FFEE4}"/>
      </w:docPartPr>
      <w:docPartBody>
        <w:p w:rsidR="00F503C4" w:rsidRDefault="0012231B" w:rsidP="0012231B">
          <w:pPr>
            <w:pStyle w:val="9BE731812AD146349F7F14851153C5A3"/>
          </w:pPr>
          <w:r w:rsidRPr="00BF70C5">
            <w:rPr>
              <w:rStyle w:val="PlaceholderText"/>
            </w:rPr>
            <w:t>Click here to enter text.</w:t>
          </w:r>
        </w:p>
      </w:docPartBody>
    </w:docPart>
    <w:docPart>
      <w:docPartPr>
        <w:name w:val="E3E317D089934C54ADD435EB6D7D1C70"/>
        <w:category>
          <w:name w:val="General"/>
          <w:gallery w:val="placeholder"/>
        </w:category>
        <w:types>
          <w:type w:val="bbPlcHdr"/>
        </w:types>
        <w:behaviors>
          <w:behavior w:val="content"/>
        </w:behaviors>
        <w:guid w:val="{E4915313-CB22-4285-B12F-0305197A6E39}"/>
      </w:docPartPr>
      <w:docPartBody>
        <w:p w:rsidR="00F503C4" w:rsidRDefault="0012231B" w:rsidP="0012231B">
          <w:pPr>
            <w:pStyle w:val="E3E317D089934C54ADD435EB6D7D1C70"/>
          </w:pPr>
          <w:r w:rsidRPr="00BF70C5">
            <w:rPr>
              <w:rStyle w:val="PlaceholderText"/>
            </w:rPr>
            <w:t>Click here to enter text.</w:t>
          </w:r>
        </w:p>
      </w:docPartBody>
    </w:docPart>
    <w:docPart>
      <w:docPartPr>
        <w:name w:val="5A9E0D5003A341EFAC535AF11D695B6F"/>
        <w:category>
          <w:name w:val="General"/>
          <w:gallery w:val="placeholder"/>
        </w:category>
        <w:types>
          <w:type w:val="bbPlcHdr"/>
        </w:types>
        <w:behaviors>
          <w:behavior w:val="content"/>
        </w:behaviors>
        <w:guid w:val="{F100A98C-1E6B-478B-8FEF-A205117C9B19}"/>
      </w:docPartPr>
      <w:docPartBody>
        <w:p w:rsidR="00F503C4" w:rsidRDefault="0012231B" w:rsidP="0012231B">
          <w:pPr>
            <w:pStyle w:val="5A9E0D5003A341EFAC535AF11D695B6F"/>
          </w:pPr>
          <w:r w:rsidRPr="00BF70C5">
            <w:rPr>
              <w:rStyle w:val="PlaceholderText"/>
            </w:rPr>
            <w:t>Click here to enter text.</w:t>
          </w:r>
        </w:p>
      </w:docPartBody>
    </w:docPart>
    <w:docPart>
      <w:docPartPr>
        <w:name w:val="263B50AD6FD4453DA19DE2FA4D9E24AA"/>
        <w:category>
          <w:name w:val="General"/>
          <w:gallery w:val="placeholder"/>
        </w:category>
        <w:types>
          <w:type w:val="bbPlcHdr"/>
        </w:types>
        <w:behaviors>
          <w:behavior w:val="content"/>
        </w:behaviors>
        <w:guid w:val="{04A9AF29-E148-4617-A737-AF2B3B7DCC0E}"/>
      </w:docPartPr>
      <w:docPartBody>
        <w:p w:rsidR="00F503C4" w:rsidRDefault="0012231B" w:rsidP="0012231B">
          <w:pPr>
            <w:pStyle w:val="263B50AD6FD4453DA19DE2FA4D9E24AA"/>
          </w:pPr>
          <w:r w:rsidRPr="00BF70C5">
            <w:rPr>
              <w:rStyle w:val="PlaceholderText"/>
            </w:rPr>
            <w:t>Click here to enter text.</w:t>
          </w:r>
        </w:p>
      </w:docPartBody>
    </w:docPart>
    <w:docPart>
      <w:docPartPr>
        <w:name w:val="BC5BB5820EBA4C67A633BD309B356EBF"/>
        <w:category>
          <w:name w:val="General"/>
          <w:gallery w:val="placeholder"/>
        </w:category>
        <w:types>
          <w:type w:val="bbPlcHdr"/>
        </w:types>
        <w:behaviors>
          <w:behavior w:val="content"/>
        </w:behaviors>
        <w:guid w:val="{125C42D9-46C0-4322-9162-F84E3D3E5BEA}"/>
      </w:docPartPr>
      <w:docPartBody>
        <w:p w:rsidR="00F503C4" w:rsidRDefault="0012231B" w:rsidP="0012231B">
          <w:pPr>
            <w:pStyle w:val="BC5BB5820EBA4C67A633BD309B356EBF"/>
          </w:pPr>
          <w:r w:rsidRPr="00BF70C5">
            <w:rPr>
              <w:rStyle w:val="PlaceholderText"/>
            </w:rPr>
            <w:t>Click here to enter text.</w:t>
          </w:r>
        </w:p>
      </w:docPartBody>
    </w:docPart>
    <w:docPart>
      <w:docPartPr>
        <w:name w:val="039D47BB92D34F4BA8FD8F7BD8B1AFFD"/>
        <w:category>
          <w:name w:val="General"/>
          <w:gallery w:val="placeholder"/>
        </w:category>
        <w:types>
          <w:type w:val="bbPlcHdr"/>
        </w:types>
        <w:behaviors>
          <w:behavior w:val="content"/>
        </w:behaviors>
        <w:guid w:val="{E5CC2674-FB9E-4642-A0C3-80BA853E6A8E}"/>
      </w:docPartPr>
      <w:docPartBody>
        <w:p w:rsidR="00F503C4" w:rsidRDefault="0012231B" w:rsidP="0012231B">
          <w:pPr>
            <w:pStyle w:val="039D47BB92D34F4BA8FD8F7BD8B1AFFD"/>
          </w:pPr>
          <w:r w:rsidRPr="00BF70C5">
            <w:rPr>
              <w:rStyle w:val="PlaceholderText"/>
            </w:rPr>
            <w:t>Click here to enter text.</w:t>
          </w:r>
        </w:p>
      </w:docPartBody>
    </w:docPart>
    <w:docPart>
      <w:docPartPr>
        <w:name w:val="8F97DEF9F9734882871B4906ADEE1A56"/>
        <w:category>
          <w:name w:val="General"/>
          <w:gallery w:val="placeholder"/>
        </w:category>
        <w:types>
          <w:type w:val="bbPlcHdr"/>
        </w:types>
        <w:behaviors>
          <w:behavior w:val="content"/>
        </w:behaviors>
        <w:guid w:val="{9B626CB7-9503-45D1-982D-EEEF65D39E7A}"/>
      </w:docPartPr>
      <w:docPartBody>
        <w:p w:rsidR="00F503C4" w:rsidRDefault="0012231B" w:rsidP="0012231B">
          <w:pPr>
            <w:pStyle w:val="8F97DEF9F9734882871B4906ADEE1A56"/>
          </w:pPr>
          <w:r w:rsidRPr="00BF70C5">
            <w:rPr>
              <w:rStyle w:val="PlaceholderText"/>
            </w:rPr>
            <w:t>Click here to enter text.</w:t>
          </w:r>
        </w:p>
      </w:docPartBody>
    </w:docPart>
    <w:docPart>
      <w:docPartPr>
        <w:name w:val="44E6AC284F0D441197D1C1D13CDF925F"/>
        <w:category>
          <w:name w:val="General"/>
          <w:gallery w:val="placeholder"/>
        </w:category>
        <w:types>
          <w:type w:val="bbPlcHdr"/>
        </w:types>
        <w:behaviors>
          <w:behavior w:val="content"/>
        </w:behaviors>
        <w:guid w:val="{3C39A8D0-B238-404C-B514-81734FFAF078}"/>
      </w:docPartPr>
      <w:docPartBody>
        <w:p w:rsidR="00F503C4" w:rsidRDefault="0012231B" w:rsidP="0012231B">
          <w:pPr>
            <w:pStyle w:val="44E6AC284F0D441197D1C1D13CDF925F"/>
          </w:pPr>
          <w:r w:rsidRPr="00BF70C5">
            <w:rPr>
              <w:rStyle w:val="PlaceholderText"/>
            </w:rPr>
            <w:t>Click here to enter text.</w:t>
          </w:r>
        </w:p>
      </w:docPartBody>
    </w:docPart>
    <w:docPart>
      <w:docPartPr>
        <w:name w:val="59AED8255D764236BFFD74CB21D2DBEB"/>
        <w:category>
          <w:name w:val="General"/>
          <w:gallery w:val="placeholder"/>
        </w:category>
        <w:types>
          <w:type w:val="bbPlcHdr"/>
        </w:types>
        <w:behaviors>
          <w:behavior w:val="content"/>
        </w:behaviors>
        <w:guid w:val="{E12B3F2A-C636-47C4-BBB9-5EFA26D1E7C3}"/>
      </w:docPartPr>
      <w:docPartBody>
        <w:p w:rsidR="00F503C4" w:rsidRDefault="0012231B" w:rsidP="0012231B">
          <w:pPr>
            <w:pStyle w:val="59AED8255D764236BFFD74CB21D2DBEB"/>
          </w:pPr>
          <w:r w:rsidRPr="00BF70C5">
            <w:rPr>
              <w:rStyle w:val="PlaceholderText"/>
            </w:rPr>
            <w:t>Click here to enter text.</w:t>
          </w:r>
        </w:p>
      </w:docPartBody>
    </w:docPart>
    <w:docPart>
      <w:docPartPr>
        <w:name w:val="685AD446C7B84B428B0B85B16FA9EA4E"/>
        <w:category>
          <w:name w:val="General"/>
          <w:gallery w:val="placeholder"/>
        </w:category>
        <w:types>
          <w:type w:val="bbPlcHdr"/>
        </w:types>
        <w:behaviors>
          <w:behavior w:val="content"/>
        </w:behaviors>
        <w:guid w:val="{2BF48A19-95C0-4B45-AA2F-AB43FADA8A06}"/>
      </w:docPartPr>
      <w:docPartBody>
        <w:p w:rsidR="00F503C4" w:rsidRDefault="0012231B" w:rsidP="0012231B">
          <w:pPr>
            <w:pStyle w:val="685AD446C7B84B428B0B85B16FA9EA4E"/>
          </w:pPr>
          <w:r w:rsidRPr="00BF70C5">
            <w:rPr>
              <w:rStyle w:val="PlaceholderText"/>
            </w:rPr>
            <w:t>Click here to enter text.</w:t>
          </w:r>
        </w:p>
      </w:docPartBody>
    </w:docPart>
    <w:docPart>
      <w:docPartPr>
        <w:name w:val="FC93A5E460274BD2B713597B25D5C04A"/>
        <w:category>
          <w:name w:val="General"/>
          <w:gallery w:val="placeholder"/>
        </w:category>
        <w:types>
          <w:type w:val="bbPlcHdr"/>
        </w:types>
        <w:behaviors>
          <w:behavior w:val="content"/>
        </w:behaviors>
        <w:guid w:val="{A444C68D-6494-429D-96A3-1D776B2A03E5}"/>
      </w:docPartPr>
      <w:docPartBody>
        <w:p w:rsidR="00F503C4" w:rsidRDefault="0012231B" w:rsidP="0012231B">
          <w:pPr>
            <w:pStyle w:val="FC93A5E460274BD2B713597B25D5C04A"/>
          </w:pPr>
          <w:r w:rsidRPr="00BF70C5">
            <w:rPr>
              <w:rStyle w:val="PlaceholderText"/>
            </w:rPr>
            <w:t>Click here to enter text.</w:t>
          </w:r>
        </w:p>
      </w:docPartBody>
    </w:docPart>
    <w:docPart>
      <w:docPartPr>
        <w:name w:val="63905DC9EDC349D4BF1CAE293FB01363"/>
        <w:category>
          <w:name w:val="General"/>
          <w:gallery w:val="placeholder"/>
        </w:category>
        <w:types>
          <w:type w:val="bbPlcHdr"/>
        </w:types>
        <w:behaviors>
          <w:behavior w:val="content"/>
        </w:behaviors>
        <w:guid w:val="{04874C56-A9E6-450D-BEBE-F38663D1099A}"/>
      </w:docPartPr>
      <w:docPartBody>
        <w:p w:rsidR="00F503C4" w:rsidRDefault="0012231B" w:rsidP="0012231B">
          <w:pPr>
            <w:pStyle w:val="63905DC9EDC349D4BF1CAE293FB01363"/>
          </w:pPr>
          <w:r w:rsidRPr="00BF70C5">
            <w:rPr>
              <w:rStyle w:val="PlaceholderText"/>
            </w:rPr>
            <w:t>Click here to enter text.</w:t>
          </w:r>
        </w:p>
      </w:docPartBody>
    </w:docPart>
    <w:docPart>
      <w:docPartPr>
        <w:name w:val="2A204727ACD74386AD146D9EEA3B61D1"/>
        <w:category>
          <w:name w:val="General"/>
          <w:gallery w:val="placeholder"/>
        </w:category>
        <w:types>
          <w:type w:val="bbPlcHdr"/>
        </w:types>
        <w:behaviors>
          <w:behavior w:val="content"/>
        </w:behaviors>
        <w:guid w:val="{19F62671-A107-4006-AC19-999636E62F0B}"/>
      </w:docPartPr>
      <w:docPartBody>
        <w:p w:rsidR="00F503C4" w:rsidRDefault="0012231B" w:rsidP="0012231B">
          <w:pPr>
            <w:pStyle w:val="2A204727ACD74386AD146D9EEA3B61D1"/>
          </w:pPr>
          <w:r w:rsidRPr="00BF70C5">
            <w:rPr>
              <w:rStyle w:val="PlaceholderText"/>
            </w:rPr>
            <w:t>Click here to enter text.</w:t>
          </w:r>
        </w:p>
      </w:docPartBody>
    </w:docPart>
    <w:docPart>
      <w:docPartPr>
        <w:name w:val="0F20CD71C2384AD2B896D198F5C03BAB"/>
        <w:category>
          <w:name w:val="General"/>
          <w:gallery w:val="placeholder"/>
        </w:category>
        <w:types>
          <w:type w:val="bbPlcHdr"/>
        </w:types>
        <w:behaviors>
          <w:behavior w:val="content"/>
        </w:behaviors>
        <w:guid w:val="{9C1DED0B-98C1-43FE-B8FF-155EB842621F}"/>
      </w:docPartPr>
      <w:docPartBody>
        <w:p w:rsidR="00F503C4" w:rsidRDefault="0012231B" w:rsidP="0012231B">
          <w:pPr>
            <w:pStyle w:val="0F20CD71C2384AD2B896D198F5C03BAB"/>
          </w:pPr>
          <w:r w:rsidRPr="00BF70C5">
            <w:rPr>
              <w:rStyle w:val="PlaceholderText"/>
            </w:rPr>
            <w:t>Click here to enter text.</w:t>
          </w:r>
        </w:p>
      </w:docPartBody>
    </w:docPart>
    <w:docPart>
      <w:docPartPr>
        <w:name w:val="56B3622C40F44A4E96B15055A0BCBB31"/>
        <w:category>
          <w:name w:val="General"/>
          <w:gallery w:val="placeholder"/>
        </w:category>
        <w:types>
          <w:type w:val="bbPlcHdr"/>
        </w:types>
        <w:behaviors>
          <w:behavior w:val="content"/>
        </w:behaviors>
        <w:guid w:val="{39A4728A-0B2A-4A64-9408-44498AA825AB}"/>
      </w:docPartPr>
      <w:docPartBody>
        <w:p w:rsidR="00F503C4" w:rsidRDefault="0012231B" w:rsidP="0012231B">
          <w:pPr>
            <w:pStyle w:val="56B3622C40F44A4E96B15055A0BCBB31"/>
          </w:pPr>
          <w:r w:rsidRPr="00BF70C5">
            <w:rPr>
              <w:rStyle w:val="PlaceholderText"/>
            </w:rPr>
            <w:t>Click here to enter text.</w:t>
          </w:r>
        </w:p>
      </w:docPartBody>
    </w:docPart>
    <w:docPart>
      <w:docPartPr>
        <w:name w:val="750ED42D29A94E2995DA0C3F8507BD75"/>
        <w:category>
          <w:name w:val="General"/>
          <w:gallery w:val="placeholder"/>
        </w:category>
        <w:types>
          <w:type w:val="bbPlcHdr"/>
        </w:types>
        <w:behaviors>
          <w:behavior w:val="content"/>
        </w:behaviors>
        <w:guid w:val="{80BA6676-9273-4F85-A204-3DDD9633A607}"/>
      </w:docPartPr>
      <w:docPartBody>
        <w:p w:rsidR="00F503C4" w:rsidRDefault="0012231B" w:rsidP="0012231B">
          <w:pPr>
            <w:pStyle w:val="750ED42D29A94E2995DA0C3F8507BD75"/>
          </w:pPr>
          <w:r w:rsidRPr="00BF70C5">
            <w:rPr>
              <w:rStyle w:val="PlaceholderText"/>
            </w:rPr>
            <w:t>Click here to enter text.</w:t>
          </w:r>
        </w:p>
      </w:docPartBody>
    </w:docPart>
    <w:docPart>
      <w:docPartPr>
        <w:name w:val="34F44C019B6D40F0B0FC139A9A3B68C2"/>
        <w:category>
          <w:name w:val="General"/>
          <w:gallery w:val="placeholder"/>
        </w:category>
        <w:types>
          <w:type w:val="bbPlcHdr"/>
        </w:types>
        <w:behaviors>
          <w:behavior w:val="content"/>
        </w:behaviors>
        <w:guid w:val="{92B9FEE7-4706-4AEC-8569-1293418F7E5F}"/>
      </w:docPartPr>
      <w:docPartBody>
        <w:p w:rsidR="00F503C4" w:rsidRDefault="0012231B" w:rsidP="0012231B">
          <w:pPr>
            <w:pStyle w:val="34F44C019B6D40F0B0FC139A9A3B68C2"/>
          </w:pPr>
          <w:r w:rsidRPr="00BF70C5">
            <w:rPr>
              <w:rStyle w:val="PlaceholderText"/>
            </w:rPr>
            <w:t>Click here to enter text.</w:t>
          </w:r>
        </w:p>
      </w:docPartBody>
    </w:docPart>
    <w:docPart>
      <w:docPartPr>
        <w:name w:val="F9AA66C259544D6C83593BC69E752967"/>
        <w:category>
          <w:name w:val="General"/>
          <w:gallery w:val="placeholder"/>
        </w:category>
        <w:types>
          <w:type w:val="bbPlcHdr"/>
        </w:types>
        <w:behaviors>
          <w:behavior w:val="content"/>
        </w:behaviors>
        <w:guid w:val="{F118F6CE-9079-4858-B14A-9AE14318E1D4}"/>
      </w:docPartPr>
      <w:docPartBody>
        <w:p w:rsidR="00F503C4" w:rsidRDefault="0012231B" w:rsidP="0012231B">
          <w:pPr>
            <w:pStyle w:val="F9AA66C259544D6C83593BC69E752967"/>
          </w:pPr>
          <w:r w:rsidRPr="00BF70C5">
            <w:rPr>
              <w:rStyle w:val="PlaceholderText"/>
            </w:rPr>
            <w:t>Click here to enter text.</w:t>
          </w:r>
        </w:p>
      </w:docPartBody>
    </w:docPart>
    <w:docPart>
      <w:docPartPr>
        <w:name w:val="A5D3DD4A4E8B4736983B0CC0B2A1B6EC"/>
        <w:category>
          <w:name w:val="General"/>
          <w:gallery w:val="placeholder"/>
        </w:category>
        <w:types>
          <w:type w:val="bbPlcHdr"/>
        </w:types>
        <w:behaviors>
          <w:behavior w:val="content"/>
        </w:behaviors>
        <w:guid w:val="{F826C3B7-0D54-4448-8757-D49017689611}"/>
      </w:docPartPr>
      <w:docPartBody>
        <w:p w:rsidR="00F503C4" w:rsidRDefault="0012231B" w:rsidP="0012231B">
          <w:pPr>
            <w:pStyle w:val="A5D3DD4A4E8B4736983B0CC0B2A1B6EC"/>
          </w:pPr>
          <w:r w:rsidRPr="00BF70C5">
            <w:rPr>
              <w:rStyle w:val="PlaceholderText"/>
            </w:rPr>
            <w:t>Click here to enter text.</w:t>
          </w:r>
        </w:p>
      </w:docPartBody>
    </w:docPart>
    <w:docPart>
      <w:docPartPr>
        <w:name w:val="E4164BC91A374DDD8D909A8CB8C5DE23"/>
        <w:category>
          <w:name w:val="General"/>
          <w:gallery w:val="placeholder"/>
        </w:category>
        <w:types>
          <w:type w:val="bbPlcHdr"/>
        </w:types>
        <w:behaviors>
          <w:behavior w:val="content"/>
        </w:behaviors>
        <w:guid w:val="{D31595F1-B7AD-4971-BF48-5ACD093E4BF9}"/>
      </w:docPartPr>
      <w:docPartBody>
        <w:p w:rsidR="00F503C4" w:rsidRDefault="0012231B" w:rsidP="0012231B">
          <w:pPr>
            <w:pStyle w:val="E4164BC91A374DDD8D909A8CB8C5DE23"/>
          </w:pPr>
          <w:r w:rsidRPr="00BF70C5">
            <w:rPr>
              <w:rStyle w:val="PlaceholderText"/>
            </w:rPr>
            <w:t>Click here to enter text.</w:t>
          </w:r>
        </w:p>
      </w:docPartBody>
    </w:docPart>
    <w:docPart>
      <w:docPartPr>
        <w:name w:val="45E9EC345EB541C4AAED7D3901B06C73"/>
        <w:category>
          <w:name w:val="General"/>
          <w:gallery w:val="placeholder"/>
        </w:category>
        <w:types>
          <w:type w:val="bbPlcHdr"/>
        </w:types>
        <w:behaviors>
          <w:behavior w:val="content"/>
        </w:behaviors>
        <w:guid w:val="{162F7535-54CE-4739-9EB1-F0CCB945ABA2}"/>
      </w:docPartPr>
      <w:docPartBody>
        <w:p w:rsidR="00F503C4" w:rsidRDefault="0012231B" w:rsidP="0012231B">
          <w:pPr>
            <w:pStyle w:val="45E9EC345EB541C4AAED7D3901B06C73"/>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C4DFD1364D494E8F8CD24EC54D27A1B8"/>
        <w:category>
          <w:name w:val="General"/>
          <w:gallery w:val="placeholder"/>
        </w:category>
        <w:types>
          <w:type w:val="bbPlcHdr"/>
        </w:types>
        <w:behaviors>
          <w:behavior w:val="content"/>
        </w:behaviors>
        <w:guid w:val="{8F47E711-C811-4121-B527-F32D9A28A357}"/>
      </w:docPartPr>
      <w:docPartBody>
        <w:p w:rsidR="00F503C4" w:rsidRDefault="0012231B" w:rsidP="0012231B">
          <w:pPr>
            <w:pStyle w:val="C4DFD1364D494E8F8CD24EC54D27A1B8"/>
          </w:pPr>
          <w:r w:rsidRPr="002B6276">
            <w:rPr>
              <w:rStyle w:val="PlaceholderText"/>
              <w:rFonts w:ascii="Arial" w:hAnsi="Arial" w:cs="Arial"/>
              <w:sz w:val="20"/>
              <w:szCs w:val="20"/>
            </w:rPr>
            <w:t>Click here to enter text.</w:t>
          </w:r>
        </w:p>
      </w:docPartBody>
    </w:docPart>
    <w:docPart>
      <w:docPartPr>
        <w:name w:val="4F85D0787217412CB08127AD708EBBC0"/>
        <w:category>
          <w:name w:val="General"/>
          <w:gallery w:val="placeholder"/>
        </w:category>
        <w:types>
          <w:type w:val="bbPlcHdr"/>
        </w:types>
        <w:behaviors>
          <w:behavior w:val="content"/>
        </w:behaviors>
        <w:guid w:val="{A0D803D8-02AA-46AD-8F23-B76A54299C61}"/>
      </w:docPartPr>
      <w:docPartBody>
        <w:p w:rsidR="00F503C4" w:rsidRDefault="0012231B" w:rsidP="0012231B">
          <w:pPr>
            <w:pStyle w:val="4F85D0787217412CB08127AD708EBBC0"/>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38954D2DA16D4BBFAF46B3CF984A2E0E"/>
        <w:category>
          <w:name w:val="General"/>
          <w:gallery w:val="placeholder"/>
        </w:category>
        <w:types>
          <w:type w:val="bbPlcHdr"/>
        </w:types>
        <w:behaviors>
          <w:behavior w:val="content"/>
        </w:behaviors>
        <w:guid w:val="{4953DC9B-D70C-4FDD-B597-B5AB7903CCCD}"/>
      </w:docPartPr>
      <w:docPartBody>
        <w:p w:rsidR="00F503C4" w:rsidRDefault="0012231B" w:rsidP="0012231B">
          <w:pPr>
            <w:pStyle w:val="38954D2DA16D4BBFAF46B3CF984A2E0E"/>
          </w:pPr>
          <w:r w:rsidRPr="002B6276">
            <w:rPr>
              <w:rStyle w:val="PlaceholderText"/>
              <w:rFonts w:ascii="Arial" w:hAnsi="Arial" w:cs="Arial"/>
              <w:sz w:val="20"/>
              <w:szCs w:val="20"/>
            </w:rPr>
            <w:t>Click here to enter text.</w:t>
          </w:r>
        </w:p>
      </w:docPartBody>
    </w:docPart>
    <w:docPart>
      <w:docPartPr>
        <w:name w:val="B359464D963F4F5593B151F37956EA7E"/>
        <w:category>
          <w:name w:val="General"/>
          <w:gallery w:val="placeholder"/>
        </w:category>
        <w:types>
          <w:type w:val="bbPlcHdr"/>
        </w:types>
        <w:behaviors>
          <w:behavior w:val="content"/>
        </w:behaviors>
        <w:guid w:val="{B1C591B9-A32C-4C4C-85B6-78668C735173}"/>
      </w:docPartPr>
      <w:docPartBody>
        <w:p w:rsidR="00F503C4" w:rsidRDefault="0012231B" w:rsidP="0012231B">
          <w:pPr>
            <w:pStyle w:val="B359464D963F4F5593B151F37956EA7E"/>
          </w:pPr>
          <w:r w:rsidRPr="008E0048">
            <w:rPr>
              <w:rStyle w:val="PlaceholderText"/>
              <w:rFonts w:ascii="Arial" w:hAnsi="Arial" w:cs="Arial"/>
              <w:sz w:val="20"/>
            </w:rPr>
            <w:t>Click here to enter text.</w:t>
          </w:r>
        </w:p>
      </w:docPartBody>
    </w:docPart>
    <w:docPart>
      <w:docPartPr>
        <w:name w:val="C72C5311426B4442BCE3FBCBE38A2A76"/>
        <w:category>
          <w:name w:val="General"/>
          <w:gallery w:val="placeholder"/>
        </w:category>
        <w:types>
          <w:type w:val="bbPlcHdr"/>
        </w:types>
        <w:behaviors>
          <w:behavior w:val="content"/>
        </w:behaviors>
        <w:guid w:val="{07866D7D-F7CA-4944-96F0-B84E0A38297B}"/>
      </w:docPartPr>
      <w:docPartBody>
        <w:p w:rsidR="00F503C4" w:rsidRDefault="0012231B" w:rsidP="0012231B">
          <w:pPr>
            <w:pStyle w:val="C72C5311426B4442BCE3FBCBE38A2A76"/>
          </w:pPr>
          <w:r w:rsidRPr="00BF70C5">
            <w:rPr>
              <w:rStyle w:val="PlaceholderText"/>
            </w:rPr>
            <w:t>Click here to enter text.</w:t>
          </w:r>
        </w:p>
      </w:docPartBody>
    </w:docPart>
    <w:docPart>
      <w:docPartPr>
        <w:name w:val="FA06EDB4140C4CA18DEAD200F55A9A83"/>
        <w:category>
          <w:name w:val="General"/>
          <w:gallery w:val="placeholder"/>
        </w:category>
        <w:types>
          <w:type w:val="bbPlcHdr"/>
        </w:types>
        <w:behaviors>
          <w:behavior w:val="content"/>
        </w:behaviors>
        <w:guid w:val="{730C18E5-9CAB-4E38-AFD6-3F60AA693294}"/>
      </w:docPartPr>
      <w:docPartBody>
        <w:p w:rsidR="00FA27A3" w:rsidRDefault="005F2188" w:rsidP="005F2188">
          <w:pPr>
            <w:pStyle w:val="FA06EDB4140C4CA18DEAD200F55A9A83"/>
          </w:pPr>
          <w:r w:rsidRPr="008E0048">
            <w:rPr>
              <w:rStyle w:val="PlaceholderText"/>
              <w:rFonts w:ascii="Arial" w:hAnsi="Arial" w:cs="Arial"/>
              <w:sz w:val="20"/>
            </w:rPr>
            <w:t>Click here to enter text.</w:t>
          </w:r>
        </w:p>
      </w:docPartBody>
    </w:docPart>
    <w:docPart>
      <w:docPartPr>
        <w:name w:val="0B3E4D5FE40E4553BEA804EC966A0E38"/>
        <w:category>
          <w:name w:val="General"/>
          <w:gallery w:val="placeholder"/>
        </w:category>
        <w:types>
          <w:type w:val="bbPlcHdr"/>
        </w:types>
        <w:behaviors>
          <w:behavior w:val="content"/>
        </w:behaviors>
        <w:guid w:val="{DFFFFFB9-B3D3-41D2-9549-0CA2ED357033}"/>
      </w:docPartPr>
      <w:docPartBody>
        <w:p w:rsidR="00F40F0C" w:rsidRDefault="00293CB8" w:rsidP="00293CB8">
          <w:pPr>
            <w:pStyle w:val="0B3E4D5FE40E4553BEA804EC966A0E38"/>
          </w:pPr>
          <w:r w:rsidRPr="00BF70C5">
            <w:rPr>
              <w:rStyle w:val="PlaceholderText"/>
            </w:rPr>
            <w:t>Click here to enter text.</w:t>
          </w:r>
        </w:p>
      </w:docPartBody>
    </w:docPart>
    <w:docPart>
      <w:docPartPr>
        <w:name w:val="84DCD251322445B0B35AFEC6BC85C7FD"/>
        <w:category>
          <w:name w:val="General"/>
          <w:gallery w:val="placeholder"/>
        </w:category>
        <w:types>
          <w:type w:val="bbPlcHdr"/>
        </w:types>
        <w:behaviors>
          <w:behavior w:val="content"/>
        </w:behaviors>
        <w:guid w:val="{CDB88ACD-4E9F-40E9-AC17-9C04287DA680}"/>
      </w:docPartPr>
      <w:docPartBody>
        <w:p w:rsidR="00F40F0C" w:rsidRDefault="00293CB8" w:rsidP="00293CB8">
          <w:pPr>
            <w:pStyle w:val="84DCD251322445B0B35AFEC6BC85C7FD"/>
          </w:pPr>
          <w:r w:rsidRPr="00BF70C5">
            <w:rPr>
              <w:rStyle w:val="PlaceholderText"/>
            </w:rPr>
            <w:t>Click here to enter text.</w:t>
          </w:r>
        </w:p>
      </w:docPartBody>
    </w:docPart>
    <w:docPart>
      <w:docPartPr>
        <w:name w:val="58A19293C8774328B4AE6B26951A1012"/>
        <w:category>
          <w:name w:val="General"/>
          <w:gallery w:val="placeholder"/>
        </w:category>
        <w:types>
          <w:type w:val="bbPlcHdr"/>
        </w:types>
        <w:behaviors>
          <w:behavior w:val="content"/>
        </w:behaviors>
        <w:guid w:val="{5E443088-662C-401E-A142-820A01582890}"/>
      </w:docPartPr>
      <w:docPartBody>
        <w:p w:rsidR="00F40F0C" w:rsidRDefault="00293CB8" w:rsidP="00293CB8">
          <w:pPr>
            <w:pStyle w:val="58A19293C8774328B4AE6B26951A1012"/>
          </w:pPr>
          <w:r w:rsidRPr="00BF70C5">
            <w:rPr>
              <w:rStyle w:val="PlaceholderText"/>
            </w:rPr>
            <w:t>Click here to enter text.</w:t>
          </w:r>
        </w:p>
      </w:docPartBody>
    </w:docPart>
    <w:docPart>
      <w:docPartPr>
        <w:name w:val="DF4F26BDEC7746A290674BA1723E6C84"/>
        <w:category>
          <w:name w:val="General"/>
          <w:gallery w:val="placeholder"/>
        </w:category>
        <w:types>
          <w:type w:val="bbPlcHdr"/>
        </w:types>
        <w:behaviors>
          <w:behavior w:val="content"/>
        </w:behaviors>
        <w:guid w:val="{A22CB76D-4497-4C52-9015-77209D4B8677}"/>
      </w:docPartPr>
      <w:docPartBody>
        <w:p w:rsidR="00F40F0C" w:rsidRDefault="00293CB8" w:rsidP="00293CB8">
          <w:pPr>
            <w:pStyle w:val="DF4F26BDEC7746A290674BA1723E6C84"/>
          </w:pPr>
          <w:r w:rsidRPr="00BF70C5">
            <w:rPr>
              <w:rStyle w:val="PlaceholderText"/>
            </w:rPr>
            <w:t>Click here to enter text.</w:t>
          </w:r>
        </w:p>
      </w:docPartBody>
    </w:docPart>
    <w:docPart>
      <w:docPartPr>
        <w:name w:val="82C0EF5F1A184BA1B7FB0C998A61789B"/>
        <w:category>
          <w:name w:val="General"/>
          <w:gallery w:val="placeholder"/>
        </w:category>
        <w:types>
          <w:type w:val="bbPlcHdr"/>
        </w:types>
        <w:behaviors>
          <w:behavior w:val="content"/>
        </w:behaviors>
        <w:guid w:val="{DAC957B9-6D65-4CC7-A2CE-A6C827A39D77}"/>
      </w:docPartPr>
      <w:docPartBody>
        <w:p w:rsidR="00F40F0C" w:rsidRDefault="00293CB8" w:rsidP="00293CB8">
          <w:pPr>
            <w:pStyle w:val="82C0EF5F1A184BA1B7FB0C998A61789B"/>
          </w:pPr>
          <w:r w:rsidRPr="00BF70C5">
            <w:rPr>
              <w:rStyle w:val="PlaceholderText"/>
            </w:rPr>
            <w:t>Click here to enter text.</w:t>
          </w:r>
        </w:p>
      </w:docPartBody>
    </w:docPart>
    <w:docPart>
      <w:docPartPr>
        <w:name w:val="7E75033806ED4603A6C55084271BB1E0"/>
        <w:category>
          <w:name w:val="General"/>
          <w:gallery w:val="placeholder"/>
        </w:category>
        <w:types>
          <w:type w:val="bbPlcHdr"/>
        </w:types>
        <w:behaviors>
          <w:behavior w:val="content"/>
        </w:behaviors>
        <w:guid w:val="{6283442E-B3D7-4C22-9DC3-5657EA0721F0}"/>
      </w:docPartPr>
      <w:docPartBody>
        <w:p w:rsidR="00F40F0C" w:rsidRDefault="00293CB8" w:rsidP="00293CB8">
          <w:pPr>
            <w:pStyle w:val="7E75033806ED4603A6C55084271BB1E0"/>
          </w:pPr>
          <w:r w:rsidRPr="00BF70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1B"/>
    <w:rsid w:val="0012231B"/>
    <w:rsid w:val="00293CB8"/>
    <w:rsid w:val="00313CBC"/>
    <w:rsid w:val="00332950"/>
    <w:rsid w:val="004214C4"/>
    <w:rsid w:val="00437A5D"/>
    <w:rsid w:val="004B0B45"/>
    <w:rsid w:val="004B6D9A"/>
    <w:rsid w:val="005B5894"/>
    <w:rsid w:val="005F2188"/>
    <w:rsid w:val="00615163"/>
    <w:rsid w:val="0068015C"/>
    <w:rsid w:val="00693944"/>
    <w:rsid w:val="007450DD"/>
    <w:rsid w:val="008551CA"/>
    <w:rsid w:val="00A93258"/>
    <w:rsid w:val="00AE47EA"/>
    <w:rsid w:val="00DE691B"/>
    <w:rsid w:val="00E14F68"/>
    <w:rsid w:val="00E2180F"/>
    <w:rsid w:val="00E941C7"/>
    <w:rsid w:val="00F40F0C"/>
    <w:rsid w:val="00F503C4"/>
    <w:rsid w:val="00F608A5"/>
    <w:rsid w:val="00FA27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CB8"/>
    <w:rPr>
      <w:color w:val="808080"/>
    </w:rPr>
  </w:style>
  <w:style w:type="paragraph" w:customStyle="1" w:styleId="2763D986895B43C0BBD1BACB43B9DC74">
    <w:name w:val="2763D986895B43C0BBD1BACB43B9DC74"/>
    <w:rsid w:val="0012231B"/>
  </w:style>
  <w:style w:type="paragraph" w:customStyle="1" w:styleId="7CD8DE61974749088DDF0DED5543E64B">
    <w:name w:val="7CD8DE61974749088DDF0DED5543E64B"/>
    <w:rsid w:val="0012231B"/>
  </w:style>
  <w:style w:type="paragraph" w:customStyle="1" w:styleId="A8094170F9764F6891879B3ACDE3663A">
    <w:name w:val="A8094170F9764F6891879B3ACDE3663A"/>
    <w:rsid w:val="0012231B"/>
  </w:style>
  <w:style w:type="paragraph" w:customStyle="1" w:styleId="4D7DDE1066704B778FC323D1F2F23098">
    <w:name w:val="4D7DDE1066704B778FC323D1F2F23098"/>
    <w:rsid w:val="0012231B"/>
  </w:style>
  <w:style w:type="paragraph" w:customStyle="1" w:styleId="1F4A5960EA1F4E73A933D592EC931EC6">
    <w:name w:val="1F4A5960EA1F4E73A933D592EC931EC6"/>
    <w:rsid w:val="0012231B"/>
  </w:style>
  <w:style w:type="paragraph" w:customStyle="1" w:styleId="03EC59702F9148709D0895B983DEA830">
    <w:name w:val="03EC59702F9148709D0895B983DEA830"/>
    <w:rsid w:val="0012231B"/>
  </w:style>
  <w:style w:type="paragraph" w:customStyle="1" w:styleId="B5A7BFADA09A46438FAD4FA4BEC11E44">
    <w:name w:val="B5A7BFADA09A46438FAD4FA4BEC11E44"/>
    <w:rsid w:val="0012231B"/>
  </w:style>
  <w:style w:type="paragraph" w:customStyle="1" w:styleId="C5EAE7F15A1146EDBE99E808D4D1E5F8">
    <w:name w:val="C5EAE7F15A1146EDBE99E808D4D1E5F8"/>
    <w:rsid w:val="0012231B"/>
  </w:style>
  <w:style w:type="paragraph" w:customStyle="1" w:styleId="E3EBC68038B04F3C8CDABDF154E00BC8">
    <w:name w:val="E3EBC68038B04F3C8CDABDF154E00BC8"/>
    <w:rsid w:val="0012231B"/>
  </w:style>
  <w:style w:type="paragraph" w:customStyle="1" w:styleId="5B8B0FE4B7D34AA3963D06E0DB95D289">
    <w:name w:val="5B8B0FE4B7D34AA3963D06E0DB95D289"/>
    <w:rsid w:val="0012231B"/>
  </w:style>
  <w:style w:type="paragraph" w:customStyle="1" w:styleId="76B2239D2B934FAFAC10981A4114A27E">
    <w:name w:val="76B2239D2B934FAFAC10981A4114A27E"/>
    <w:rsid w:val="0012231B"/>
  </w:style>
  <w:style w:type="paragraph" w:customStyle="1" w:styleId="253801593730423CBC79B5FBFD91BD36">
    <w:name w:val="253801593730423CBC79B5FBFD91BD36"/>
    <w:rsid w:val="0012231B"/>
  </w:style>
  <w:style w:type="paragraph" w:customStyle="1" w:styleId="6E1F1511F7B949E1B1444A263F9ACD8E">
    <w:name w:val="6E1F1511F7B949E1B1444A263F9ACD8E"/>
    <w:rsid w:val="0012231B"/>
  </w:style>
  <w:style w:type="paragraph" w:customStyle="1" w:styleId="2283B70ACDDD4A108C8BF3BC21358A14">
    <w:name w:val="2283B70ACDDD4A108C8BF3BC21358A14"/>
    <w:rsid w:val="0012231B"/>
  </w:style>
  <w:style w:type="paragraph" w:customStyle="1" w:styleId="EFE13F8E31414E2690815E782393501A">
    <w:name w:val="EFE13F8E31414E2690815E782393501A"/>
    <w:rsid w:val="0012231B"/>
  </w:style>
  <w:style w:type="paragraph" w:customStyle="1" w:styleId="FE37F99F070147BFAE5763ACE3D6EB9C">
    <w:name w:val="FE37F99F070147BFAE5763ACE3D6EB9C"/>
    <w:rsid w:val="0012231B"/>
  </w:style>
  <w:style w:type="paragraph" w:customStyle="1" w:styleId="E007753022A44C57B771EAC1BBC8E758">
    <w:name w:val="E007753022A44C57B771EAC1BBC8E758"/>
    <w:rsid w:val="0012231B"/>
  </w:style>
  <w:style w:type="paragraph" w:customStyle="1" w:styleId="28F425ADBFEF42B6AD05BFCDF7149614">
    <w:name w:val="28F425ADBFEF42B6AD05BFCDF7149614"/>
    <w:rsid w:val="0012231B"/>
  </w:style>
  <w:style w:type="paragraph" w:customStyle="1" w:styleId="B77044EE766E470796BE7F8BBAB4718F">
    <w:name w:val="B77044EE766E470796BE7F8BBAB4718F"/>
    <w:rsid w:val="0012231B"/>
  </w:style>
  <w:style w:type="paragraph" w:customStyle="1" w:styleId="3CAC11D889964FEB83658F5B228C2A78">
    <w:name w:val="3CAC11D889964FEB83658F5B228C2A78"/>
    <w:rsid w:val="0012231B"/>
  </w:style>
  <w:style w:type="paragraph" w:customStyle="1" w:styleId="4B264CD8AA93465AA8E974271456C9CA">
    <w:name w:val="4B264CD8AA93465AA8E974271456C9CA"/>
    <w:rsid w:val="0012231B"/>
  </w:style>
  <w:style w:type="paragraph" w:customStyle="1" w:styleId="48F64719B03542119B6127A9ABE311B8">
    <w:name w:val="48F64719B03542119B6127A9ABE311B8"/>
    <w:rsid w:val="0012231B"/>
  </w:style>
  <w:style w:type="paragraph" w:customStyle="1" w:styleId="2937B06BCD8F4E7DBFD01E639C26BACD">
    <w:name w:val="2937B06BCD8F4E7DBFD01E639C26BACD"/>
    <w:rsid w:val="0012231B"/>
  </w:style>
  <w:style w:type="paragraph" w:customStyle="1" w:styleId="A2563B3E5ACF4AF09E2593915D6F2641">
    <w:name w:val="A2563B3E5ACF4AF09E2593915D6F2641"/>
    <w:rsid w:val="0012231B"/>
  </w:style>
  <w:style w:type="paragraph" w:customStyle="1" w:styleId="4377F8E6491446DFA6C559B822DED4F6">
    <w:name w:val="4377F8E6491446DFA6C559B822DED4F6"/>
    <w:rsid w:val="0012231B"/>
  </w:style>
  <w:style w:type="paragraph" w:customStyle="1" w:styleId="9FBF5FE473794D17B7EBFACC9F0B83D2">
    <w:name w:val="9FBF5FE473794D17B7EBFACC9F0B83D2"/>
    <w:rsid w:val="0012231B"/>
  </w:style>
  <w:style w:type="paragraph" w:customStyle="1" w:styleId="6CD284BA60C944798A5DAFD5AD721221">
    <w:name w:val="6CD284BA60C944798A5DAFD5AD721221"/>
    <w:rsid w:val="0012231B"/>
  </w:style>
  <w:style w:type="paragraph" w:customStyle="1" w:styleId="5434E5A0C36249A99CA670002969E53B">
    <w:name w:val="5434E5A0C36249A99CA670002969E53B"/>
    <w:rsid w:val="0012231B"/>
  </w:style>
  <w:style w:type="paragraph" w:customStyle="1" w:styleId="9BE731812AD146349F7F14851153C5A3">
    <w:name w:val="9BE731812AD146349F7F14851153C5A3"/>
    <w:rsid w:val="0012231B"/>
  </w:style>
  <w:style w:type="paragraph" w:customStyle="1" w:styleId="E3E317D089934C54ADD435EB6D7D1C70">
    <w:name w:val="E3E317D089934C54ADD435EB6D7D1C70"/>
    <w:rsid w:val="0012231B"/>
  </w:style>
  <w:style w:type="paragraph" w:customStyle="1" w:styleId="5A9E0D5003A341EFAC535AF11D695B6F">
    <w:name w:val="5A9E0D5003A341EFAC535AF11D695B6F"/>
    <w:rsid w:val="0012231B"/>
  </w:style>
  <w:style w:type="paragraph" w:customStyle="1" w:styleId="263B50AD6FD4453DA19DE2FA4D9E24AA">
    <w:name w:val="263B50AD6FD4453DA19DE2FA4D9E24AA"/>
    <w:rsid w:val="0012231B"/>
  </w:style>
  <w:style w:type="paragraph" w:customStyle="1" w:styleId="F997CAC566B54967B342CDEB05AC85B2">
    <w:name w:val="F997CAC566B54967B342CDEB05AC85B2"/>
    <w:rsid w:val="0012231B"/>
  </w:style>
  <w:style w:type="paragraph" w:customStyle="1" w:styleId="BC5BB5820EBA4C67A633BD309B356EBF">
    <w:name w:val="BC5BB5820EBA4C67A633BD309B356EBF"/>
    <w:rsid w:val="0012231B"/>
  </w:style>
  <w:style w:type="paragraph" w:customStyle="1" w:styleId="039D47BB92D34F4BA8FD8F7BD8B1AFFD">
    <w:name w:val="039D47BB92D34F4BA8FD8F7BD8B1AFFD"/>
    <w:rsid w:val="0012231B"/>
  </w:style>
  <w:style w:type="paragraph" w:customStyle="1" w:styleId="8F97DEF9F9734882871B4906ADEE1A56">
    <w:name w:val="8F97DEF9F9734882871B4906ADEE1A56"/>
    <w:rsid w:val="0012231B"/>
  </w:style>
  <w:style w:type="paragraph" w:customStyle="1" w:styleId="1DFF182A628B446D86DEE5168FC990B0">
    <w:name w:val="1DFF182A628B446D86DEE5168FC990B0"/>
    <w:rsid w:val="0012231B"/>
  </w:style>
  <w:style w:type="paragraph" w:customStyle="1" w:styleId="D6CE0D16311C4D53BD0EEE4ECA02019B">
    <w:name w:val="D6CE0D16311C4D53BD0EEE4ECA02019B"/>
    <w:rsid w:val="0012231B"/>
  </w:style>
  <w:style w:type="paragraph" w:customStyle="1" w:styleId="44E6AC284F0D441197D1C1D13CDF925F">
    <w:name w:val="44E6AC284F0D441197D1C1D13CDF925F"/>
    <w:rsid w:val="0012231B"/>
  </w:style>
  <w:style w:type="paragraph" w:customStyle="1" w:styleId="59AED8255D764236BFFD74CB21D2DBEB">
    <w:name w:val="59AED8255D764236BFFD74CB21D2DBEB"/>
    <w:rsid w:val="0012231B"/>
  </w:style>
  <w:style w:type="paragraph" w:customStyle="1" w:styleId="685AD446C7B84B428B0B85B16FA9EA4E">
    <w:name w:val="685AD446C7B84B428B0B85B16FA9EA4E"/>
    <w:rsid w:val="0012231B"/>
  </w:style>
  <w:style w:type="paragraph" w:customStyle="1" w:styleId="C6031215C5AF4AD482CBBD5F63358EF1">
    <w:name w:val="C6031215C5AF4AD482CBBD5F63358EF1"/>
    <w:rsid w:val="0012231B"/>
  </w:style>
  <w:style w:type="paragraph" w:customStyle="1" w:styleId="82B1A6B2EED645C6A4AE948FF592AE8B">
    <w:name w:val="82B1A6B2EED645C6A4AE948FF592AE8B"/>
    <w:rsid w:val="0012231B"/>
  </w:style>
  <w:style w:type="paragraph" w:customStyle="1" w:styleId="FC93A5E460274BD2B713597B25D5C04A">
    <w:name w:val="FC93A5E460274BD2B713597B25D5C04A"/>
    <w:rsid w:val="0012231B"/>
  </w:style>
  <w:style w:type="paragraph" w:customStyle="1" w:styleId="63905DC9EDC349D4BF1CAE293FB01363">
    <w:name w:val="63905DC9EDC349D4BF1CAE293FB01363"/>
    <w:rsid w:val="0012231B"/>
  </w:style>
  <w:style w:type="paragraph" w:customStyle="1" w:styleId="2A204727ACD74386AD146D9EEA3B61D1">
    <w:name w:val="2A204727ACD74386AD146D9EEA3B61D1"/>
    <w:rsid w:val="0012231B"/>
  </w:style>
  <w:style w:type="paragraph" w:customStyle="1" w:styleId="E5A8424BDE7E4AEDA9A6C26B5EABFF65">
    <w:name w:val="E5A8424BDE7E4AEDA9A6C26B5EABFF65"/>
    <w:rsid w:val="0012231B"/>
  </w:style>
  <w:style w:type="paragraph" w:customStyle="1" w:styleId="978FB6C0381D46E5B39570078D1A21B1">
    <w:name w:val="978FB6C0381D46E5B39570078D1A21B1"/>
    <w:rsid w:val="0012231B"/>
  </w:style>
  <w:style w:type="paragraph" w:customStyle="1" w:styleId="0F20CD71C2384AD2B896D198F5C03BAB">
    <w:name w:val="0F20CD71C2384AD2B896D198F5C03BAB"/>
    <w:rsid w:val="0012231B"/>
  </w:style>
  <w:style w:type="paragraph" w:customStyle="1" w:styleId="56B3622C40F44A4E96B15055A0BCBB31">
    <w:name w:val="56B3622C40F44A4E96B15055A0BCBB31"/>
    <w:rsid w:val="0012231B"/>
  </w:style>
  <w:style w:type="paragraph" w:customStyle="1" w:styleId="750ED42D29A94E2995DA0C3F8507BD75">
    <w:name w:val="750ED42D29A94E2995DA0C3F8507BD75"/>
    <w:rsid w:val="0012231B"/>
  </w:style>
  <w:style w:type="paragraph" w:customStyle="1" w:styleId="BC48214D16FF4CC4AAAFAED79292BC22">
    <w:name w:val="BC48214D16FF4CC4AAAFAED79292BC22"/>
    <w:rsid w:val="0012231B"/>
  </w:style>
  <w:style w:type="paragraph" w:customStyle="1" w:styleId="84CE5F99835B4CDC8D1BC1A53E0B42C5">
    <w:name w:val="84CE5F99835B4CDC8D1BC1A53E0B42C5"/>
    <w:rsid w:val="0012231B"/>
  </w:style>
  <w:style w:type="paragraph" w:customStyle="1" w:styleId="34F44C019B6D40F0B0FC139A9A3B68C2">
    <w:name w:val="34F44C019B6D40F0B0FC139A9A3B68C2"/>
    <w:rsid w:val="0012231B"/>
  </w:style>
  <w:style w:type="paragraph" w:customStyle="1" w:styleId="F9AA66C259544D6C83593BC69E752967">
    <w:name w:val="F9AA66C259544D6C83593BC69E752967"/>
    <w:rsid w:val="0012231B"/>
  </w:style>
  <w:style w:type="paragraph" w:customStyle="1" w:styleId="A5D3DD4A4E8B4736983B0CC0B2A1B6EC">
    <w:name w:val="A5D3DD4A4E8B4736983B0CC0B2A1B6EC"/>
    <w:rsid w:val="0012231B"/>
  </w:style>
  <w:style w:type="paragraph" w:customStyle="1" w:styleId="50D087F6D8F6437FB3D8AAE14EF90122">
    <w:name w:val="50D087F6D8F6437FB3D8AAE14EF90122"/>
    <w:rsid w:val="0012231B"/>
  </w:style>
  <w:style w:type="paragraph" w:customStyle="1" w:styleId="3C73A2A403FE4F899ECBA8DAA49DDCD6">
    <w:name w:val="3C73A2A403FE4F899ECBA8DAA49DDCD6"/>
    <w:rsid w:val="0012231B"/>
  </w:style>
  <w:style w:type="paragraph" w:customStyle="1" w:styleId="378EDD55AF384750AFA3B9AC496C9294">
    <w:name w:val="378EDD55AF384750AFA3B9AC496C9294"/>
    <w:rsid w:val="0012231B"/>
  </w:style>
  <w:style w:type="paragraph" w:customStyle="1" w:styleId="78B2D24808724AF2A799E9A05AB50163">
    <w:name w:val="78B2D24808724AF2A799E9A05AB50163"/>
    <w:rsid w:val="0012231B"/>
  </w:style>
  <w:style w:type="paragraph" w:customStyle="1" w:styleId="404660FF69234412A910E114644E6596">
    <w:name w:val="404660FF69234412A910E114644E6596"/>
    <w:rsid w:val="0012231B"/>
  </w:style>
  <w:style w:type="paragraph" w:customStyle="1" w:styleId="CA9646D0CEB84C438B61095D31F9298F">
    <w:name w:val="CA9646D0CEB84C438B61095D31F9298F"/>
    <w:rsid w:val="0012231B"/>
  </w:style>
  <w:style w:type="paragraph" w:customStyle="1" w:styleId="F24629046DC34249B562221998223B22">
    <w:name w:val="F24629046DC34249B562221998223B22"/>
    <w:rsid w:val="0012231B"/>
  </w:style>
  <w:style w:type="paragraph" w:customStyle="1" w:styleId="63D48A50D0F84A3FB542BF1B3817DEE4">
    <w:name w:val="63D48A50D0F84A3FB542BF1B3817DEE4"/>
    <w:rsid w:val="0012231B"/>
  </w:style>
  <w:style w:type="paragraph" w:customStyle="1" w:styleId="84754CF7B33A451694AEA6F11FA35047">
    <w:name w:val="84754CF7B33A451694AEA6F11FA35047"/>
    <w:rsid w:val="0012231B"/>
  </w:style>
  <w:style w:type="paragraph" w:customStyle="1" w:styleId="7D93620270FD4FB6B125AC3BBDE34B8C">
    <w:name w:val="7D93620270FD4FB6B125AC3BBDE34B8C"/>
    <w:rsid w:val="0012231B"/>
  </w:style>
  <w:style w:type="paragraph" w:customStyle="1" w:styleId="5199E159191148428F1E763C27F8C785">
    <w:name w:val="5199E159191148428F1E763C27F8C785"/>
    <w:rsid w:val="0012231B"/>
  </w:style>
  <w:style w:type="paragraph" w:customStyle="1" w:styleId="E4164BC91A374DDD8D909A8CB8C5DE23">
    <w:name w:val="E4164BC91A374DDD8D909A8CB8C5DE23"/>
    <w:rsid w:val="0012231B"/>
  </w:style>
  <w:style w:type="paragraph" w:customStyle="1" w:styleId="45E9EC345EB541C4AAED7D3901B06C73">
    <w:name w:val="45E9EC345EB541C4AAED7D3901B06C73"/>
    <w:rsid w:val="0012231B"/>
  </w:style>
  <w:style w:type="paragraph" w:customStyle="1" w:styleId="C4DFD1364D494E8F8CD24EC54D27A1B8">
    <w:name w:val="C4DFD1364D494E8F8CD24EC54D27A1B8"/>
    <w:rsid w:val="0012231B"/>
  </w:style>
  <w:style w:type="paragraph" w:customStyle="1" w:styleId="4F85D0787217412CB08127AD708EBBC0">
    <w:name w:val="4F85D0787217412CB08127AD708EBBC0"/>
    <w:rsid w:val="0012231B"/>
  </w:style>
  <w:style w:type="paragraph" w:customStyle="1" w:styleId="38954D2DA16D4BBFAF46B3CF984A2E0E">
    <w:name w:val="38954D2DA16D4BBFAF46B3CF984A2E0E"/>
    <w:rsid w:val="0012231B"/>
  </w:style>
  <w:style w:type="paragraph" w:customStyle="1" w:styleId="B359464D963F4F5593B151F37956EA7E">
    <w:name w:val="B359464D963F4F5593B151F37956EA7E"/>
    <w:rsid w:val="0012231B"/>
  </w:style>
  <w:style w:type="paragraph" w:customStyle="1" w:styleId="53017431CA8D458EA0994BC5C08ABEBA">
    <w:name w:val="53017431CA8D458EA0994BC5C08ABEBA"/>
    <w:rsid w:val="0012231B"/>
  </w:style>
  <w:style w:type="paragraph" w:customStyle="1" w:styleId="8E949E8E5FA943149E8ED8331ECA5365">
    <w:name w:val="8E949E8E5FA943149E8ED8331ECA5365"/>
    <w:rsid w:val="0012231B"/>
  </w:style>
  <w:style w:type="paragraph" w:customStyle="1" w:styleId="C72C5311426B4442BCE3FBCBE38A2A76">
    <w:name w:val="C72C5311426B4442BCE3FBCBE38A2A76"/>
    <w:rsid w:val="0012231B"/>
  </w:style>
  <w:style w:type="paragraph" w:customStyle="1" w:styleId="4C1542E597A443288B1601AC81174018">
    <w:name w:val="4C1542E597A443288B1601AC81174018"/>
    <w:rsid w:val="0012231B"/>
  </w:style>
  <w:style w:type="paragraph" w:customStyle="1" w:styleId="357E8113B7064AAA8508E36FFD1EF19A">
    <w:name w:val="357E8113B7064AAA8508E36FFD1EF19A"/>
    <w:rsid w:val="0012231B"/>
  </w:style>
  <w:style w:type="paragraph" w:customStyle="1" w:styleId="EB2609A4223644AF9201E248634B9FCD">
    <w:name w:val="EB2609A4223644AF9201E248634B9FCD"/>
    <w:rsid w:val="0012231B"/>
  </w:style>
  <w:style w:type="paragraph" w:customStyle="1" w:styleId="29CA9AF354854CC08C2AF2533FC6EEB3">
    <w:name w:val="29CA9AF354854CC08C2AF2533FC6EEB3"/>
    <w:rsid w:val="0012231B"/>
  </w:style>
  <w:style w:type="paragraph" w:customStyle="1" w:styleId="30B44A7C3B124C3D936C2296FC383DC0">
    <w:name w:val="30B44A7C3B124C3D936C2296FC383DC0"/>
    <w:rsid w:val="0012231B"/>
  </w:style>
  <w:style w:type="paragraph" w:customStyle="1" w:styleId="DE0D145CC61645BE912D8DF25571D41D">
    <w:name w:val="DE0D145CC61645BE912D8DF25571D41D"/>
    <w:rsid w:val="0012231B"/>
  </w:style>
  <w:style w:type="paragraph" w:customStyle="1" w:styleId="543D86B3CA8649D5B5EDFB914C7E0755">
    <w:name w:val="543D86B3CA8649D5B5EDFB914C7E0755"/>
    <w:rsid w:val="0012231B"/>
  </w:style>
  <w:style w:type="paragraph" w:customStyle="1" w:styleId="3957DD3159234B399E7D0C4CD4FACF35">
    <w:name w:val="3957DD3159234B399E7D0C4CD4FACF35"/>
    <w:rsid w:val="0012231B"/>
  </w:style>
  <w:style w:type="paragraph" w:customStyle="1" w:styleId="65AA9BDE28D6462181D568063F2E127B">
    <w:name w:val="65AA9BDE28D6462181D568063F2E127B"/>
    <w:rsid w:val="0012231B"/>
  </w:style>
  <w:style w:type="paragraph" w:customStyle="1" w:styleId="1B09F111EF204E0BBC1F6885FCF0CF29">
    <w:name w:val="1B09F111EF204E0BBC1F6885FCF0CF29"/>
    <w:rsid w:val="0012231B"/>
  </w:style>
  <w:style w:type="paragraph" w:customStyle="1" w:styleId="99B6F3AECB74408E96069BCB8AA11161">
    <w:name w:val="99B6F3AECB74408E96069BCB8AA11161"/>
    <w:rsid w:val="0012231B"/>
  </w:style>
  <w:style w:type="paragraph" w:customStyle="1" w:styleId="DC7A80B3168B4F05B6883145A54415BD">
    <w:name w:val="DC7A80B3168B4F05B6883145A54415BD"/>
  </w:style>
  <w:style w:type="paragraph" w:customStyle="1" w:styleId="9B9CF3ED73924C7B936E030CD40ED9B1">
    <w:name w:val="9B9CF3ED73924C7B936E030CD40ED9B1"/>
  </w:style>
  <w:style w:type="paragraph" w:customStyle="1" w:styleId="CAFB11E9D6114FA2A57E8B0022CFD10B">
    <w:name w:val="CAFB11E9D6114FA2A57E8B0022CFD10B"/>
    <w:rsid w:val="00A93258"/>
  </w:style>
  <w:style w:type="paragraph" w:customStyle="1" w:styleId="43BEF6D16F7A45D6A530DCDA736ED51D">
    <w:name w:val="43BEF6D16F7A45D6A530DCDA736ED51D"/>
    <w:rsid w:val="00A93258"/>
  </w:style>
  <w:style w:type="paragraph" w:customStyle="1" w:styleId="E0E742A2547442A5A74C363F8FAD92B0">
    <w:name w:val="E0E742A2547442A5A74C363F8FAD92B0"/>
    <w:rsid w:val="00A93258"/>
  </w:style>
  <w:style w:type="paragraph" w:customStyle="1" w:styleId="5BA46349DFB046DE9DCD83352EAA14AE">
    <w:name w:val="5BA46349DFB046DE9DCD83352EAA14AE"/>
    <w:rsid w:val="00A93258"/>
  </w:style>
  <w:style w:type="paragraph" w:customStyle="1" w:styleId="1F8A1E736552448B9A47C55CE977E308">
    <w:name w:val="1F8A1E736552448B9A47C55CE977E308"/>
    <w:rsid w:val="00A93258"/>
  </w:style>
  <w:style w:type="paragraph" w:customStyle="1" w:styleId="E8CB958DEBD94F699C83969FE0A3B08F">
    <w:name w:val="E8CB958DEBD94F699C83969FE0A3B08F"/>
    <w:rsid w:val="00A93258"/>
  </w:style>
  <w:style w:type="paragraph" w:customStyle="1" w:styleId="BA6D76D89C9147C6855AA05FC1EC7199">
    <w:name w:val="BA6D76D89C9147C6855AA05FC1EC7199"/>
    <w:rsid w:val="00A93258"/>
  </w:style>
  <w:style w:type="paragraph" w:customStyle="1" w:styleId="69BECC64C7404A579BE1EF7DEA5C10F4">
    <w:name w:val="69BECC64C7404A579BE1EF7DEA5C10F4"/>
    <w:rsid w:val="00A93258"/>
  </w:style>
  <w:style w:type="paragraph" w:customStyle="1" w:styleId="E2D908E338DB409CBD93BE681CD92201">
    <w:name w:val="E2D908E338DB409CBD93BE681CD92201"/>
    <w:rsid w:val="00A93258"/>
  </w:style>
  <w:style w:type="paragraph" w:customStyle="1" w:styleId="FA06EDB4140C4CA18DEAD200F55A9A83">
    <w:name w:val="FA06EDB4140C4CA18DEAD200F55A9A83"/>
    <w:rsid w:val="005F2188"/>
  </w:style>
  <w:style w:type="paragraph" w:customStyle="1" w:styleId="D68A789BD96744168B5E78CDB623E8B9">
    <w:name w:val="D68A789BD96744168B5E78CDB623E8B9"/>
    <w:rsid w:val="005F2188"/>
  </w:style>
  <w:style w:type="paragraph" w:customStyle="1" w:styleId="0B3E4D5FE40E4553BEA804EC966A0E38">
    <w:name w:val="0B3E4D5FE40E4553BEA804EC966A0E38"/>
    <w:rsid w:val="00293CB8"/>
  </w:style>
  <w:style w:type="paragraph" w:customStyle="1" w:styleId="DF818CB8C93247AEB11F2DDF9E1DEFA1">
    <w:name w:val="DF818CB8C93247AEB11F2DDF9E1DEFA1"/>
    <w:rsid w:val="00293CB8"/>
  </w:style>
  <w:style w:type="paragraph" w:customStyle="1" w:styleId="84DCD251322445B0B35AFEC6BC85C7FD">
    <w:name w:val="84DCD251322445B0B35AFEC6BC85C7FD"/>
    <w:rsid w:val="00293CB8"/>
  </w:style>
  <w:style w:type="paragraph" w:customStyle="1" w:styleId="58A19293C8774328B4AE6B26951A1012">
    <w:name w:val="58A19293C8774328B4AE6B26951A1012"/>
    <w:rsid w:val="00293CB8"/>
  </w:style>
  <w:style w:type="paragraph" w:customStyle="1" w:styleId="DF4F26BDEC7746A290674BA1723E6C84">
    <w:name w:val="DF4F26BDEC7746A290674BA1723E6C84"/>
    <w:rsid w:val="00293CB8"/>
  </w:style>
  <w:style w:type="paragraph" w:customStyle="1" w:styleId="82C0EF5F1A184BA1B7FB0C998A61789B">
    <w:name w:val="82C0EF5F1A184BA1B7FB0C998A61789B"/>
    <w:rsid w:val="00293CB8"/>
  </w:style>
  <w:style w:type="paragraph" w:customStyle="1" w:styleId="7E75033806ED4603A6C55084271BB1E0">
    <w:name w:val="7E75033806ED4603A6C55084271BB1E0"/>
    <w:rsid w:val="00293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edc5aa-9672-41ac-9249-fad465f5ebc5">
      <Terms xmlns="http://schemas.microsoft.com/office/infopath/2007/PartnerControls"/>
    </lcf76f155ced4ddcb4097134ff3c332f>
    <TaxCatchAll xmlns="860e92f7-e538-4786-83e6-56476dd81f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567B365DB0924989ECCEF847936607" ma:contentTypeVersion="12" ma:contentTypeDescription="Create a new document." ma:contentTypeScope="" ma:versionID="904f893ac677f61a6bd0edc637c09857">
  <xsd:schema xmlns:xsd="http://www.w3.org/2001/XMLSchema" xmlns:xs="http://www.w3.org/2001/XMLSchema" xmlns:p="http://schemas.microsoft.com/office/2006/metadata/properties" xmlns:ns2="6eedc5aa-9672-41ac-9249-fad465f5ebc5" xmlns:ns3="860e92f7-e538-4786-83e6-56476dd81f4d" targetNamespace="http://schemas.microsoft.com/office/2006/metadata/properties" ma:root="true" ma:fieldsID="98a1c5209a44bf3e3a8bde0d226b5a1b" ns2:_="" ns3:_="">
    <xsd:import namespace="6eedc5aa-9672-41ac-9249-fad465f5ebc5"/>
    <xsd:import namespace="860e92f7-e538-4786-83e6-56476dd81f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dc5aa-9672-41ac-9249-fad465f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fffa80-fea8-4bc9-854c-26c949f2dd3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e92f7-e538-4786-83e6-56476dd81f4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129ac0d-588f-452d-8b8f-e030bf5b5815}" ma:internalName="TaxCatchAll" ma:showField="CatchAllData" ma:web="860e92f7-e538-4786-83e6-56476dd81f4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9187-6E14-4379-B9C8-1F3B49140449}">
  <ds:schemaRefs>
    <ds:schemaRef ds:uri="http://schemas.openxmlformats.org/officeDocument/2006/bibliography"/>
  </ds:schemaRefs>
</ds:datastoreItem>
</file>

<file path=customXml/itemProps2.xml><?xml version="1.0" encoding="utf-8"?>
<ds:datastoreItem xmlns:ds="http://schemas.openxmlformats.org/officeDocument/2006/customXml" ds:itemID="{20BF0D59-DB15-4479-9000-4E17E3A4689E}">
  <ds:schemaRefs>
    <ds:schemaRef ds:uri="http://schemas.microsoft.com/office/2006/metadata/properties"/>
    <ds:schemaRef ds:uri="http://schemas.microsoft.com/office/infopath/2007/PartnerControls"/>
    <ds:schemaRef ds:uri="8572d1de-2f82-4fc3-9677-e21a18566da7"/>
    <ds:schemaRef ds:uri="718d5735-171b-4c09-92a7-2dc618fdf2e2"/>
    <ds:schemaRef ds:uri="6eedc5aa-9672-41ac-9249-fad465f5ebc5"/>
    <ds:schemaRef ds:uri="860e92f7-e538-4786-83e6-56476dd81f4d"/>
  </ds:schemaRefs>
</ds:datastoreItem>
</file>

<file path=customXml/itemProps3.xml><?xml version="1.0" encoding="utf-8"?>
<ds:datastoreItem xmlns:ds="http://schemas.openxmlformats.org/officeDocument/2006/customXml" ds:itemID="{20F1073F-D03E-4AEC-9E88-D790437733E8}">
  <ds:schemaRefs>
    <ds:schemaRef ds:uri="http://schemas.microsoft.com/sharepoint/v3/contenttype/forms"/>
  </ds:schemaRefs>
</ds:datastoreItem>
</file>

<file path=customXml/itemProps4.xml><?xml version="1.0" encoding="utf-8"?>
<ds:datastoreItem xmlns:ds="http://schemas.openxmlformats.org/officeDocument/2006/customXml" ds:itemID="{10C56621-C536-45C5-A0B0-CB84D9A6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dc5aa-9672-41ac-9249-fad465f5ebc5"/>
    <ds:schemaRef ds:uri="860e92f7-e538-4786-83e6-56476dd81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Links>
    <vt:vector size="12" baseType="variant">
      <vt:variant>
        <vt:i4>852015</vt:i4>
      </vt:variant>
      <vt:variant>
        <vt:i4>3</vt:i4>
      </vt:variant>
      <vt:variant>
        <vt:i4>0</vt:i4>
      </vt:variant>
      <vt:variant>
        <vt:i4>5</vt:i4>
      </vt:variant>
      <vt:variant>
        <vt:lpwstr>mailto:research@ocs.ca</vt:lpwstr>
      </vt:variant>
      <vt:variant>
        <vt:lpwstr/>
      </vt:variant>
      <vt:variant>
        <vt:i4>852015</vt:i4>
      </vt:variant>
      <vt:variant>
        <vt:i4>0</vt:i4>
      </vt:variant>
      <vt:variant>
        <vt:i4>0</vt:i4>
      </vt:variant>
      <vt:variant>
        <vt:i4>5</vt:i4>
      </vt:variant>
      <vt:variant>
        <vt:lpwstr>mailto:research@ocs.ca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Parton</dc:creator>
  <cp:keywords/>
  <dc:description/>
  <cp:lastModifiedBy>Beth Parton</cp:lastModifiedBy>
  <cp:revision>2</cp:revision>
  <dcterms:created xsi:type="dcterms:W3CDTF">2023-01-27T14:32:00Z</dcterms:created>
  <dcterms:modified xsi:type="dcterms:W3CDTF">2023-01-27T14:32:00Z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0x010100F5567B365DB0924989ECCEF847936607</vt:lpwstr>
  </property>
  <property fmtid="{D5CDD505-2E9C-101B-9397-08002B2CF9AE}" pid="3" name="MediaServiceImageTags">
    <vt:lpwstr/>
  </property>
</Properties>
</file>